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AA12" w14:textId="41582DD6" w:rsidR="000C243F" w:rsidRPr="001E1600" w:rsidDel="001E1600" w:rsidRDefault="000C243F" w:rsidP="001E1600">
      <w:pPr>
        <w:numPr>
          <w:ilvl w:val="0"/>
          <w:numId w:val="1"/>
        </w:numPr>
        <w:ind w:left="0"/>
        <w:rPr>
          <w:del w:id="0" w:author="emily.leinwand@gmail.com" w:date="2020-04-30T21:57:00Z"/>
          <w:rStyle w:val="None"/>
          <w:rFonts w:cs="Arial"/>
        </w:rPr>
        <w:pPrChange w:id="1" w:author="emily.leinwand@gmail.com" w:date="2020-04-30T21:57:00Z">
          <w:pPr>
            <w:pStyle w:val="ListParagraph"/>
            <w:numPr>
              <w:numId w:val="1"/>
            </w:numPr>
            <w:spacing w:line="240" w:lineRule="auto"/>
            <w:ind w:hanging="360"/>
          </w:pPr>
        </w:pPrChange>
      </w:pPr>
      <w:del w:id="2" w:author="emily.leinwand@gmail.com" w:date="2020-04-30T21:57:00Z">
        <w:r w:rsidRPr="001E1600" w:rsidDel="001E1600">
          <w:rPr>
            <w:rStyle w:val="None"/>
            <w:rFonts w:cs="Arial"/>
          </w:rPr>
          <w:delText>your completed observation protocol of your mentor teacher’s lesson and summary paragraph of the debriefing</w:delText>
        </w:r>
      </w:del>
    </w:p>
    <w:p w14:paraId="754F1B1B" w14:textId="77777777" w:rsidR="000C243F" w:rsidRPr="00A841F2" w:rsidRDefault="000C243F" w:rsidP="001E1600">
      <w:pPr>
        <w:rPr>
          <w:rStyle w:val="None"/>
          <w:rFonts w:cs="Arial"/>
        </w:rPr>
        <w:pPrChange w:id="3" w:author="emily.leinwand@gmail.com" w:date="2020-04-30T21:57:00Z">
          <w:pPr>
            <w:pStyle w:val="ListParagraph"/>
            <w:spacing w:line="240" w:lineRule="auto"/>
          </w:pPr>
        </w:pPrChange>
      </w:pPr>
    </w:p>
    <w:p w14:paraId="37903CE5" w14:textId="77777777" w:rsidR="000C243F" w:rsidRPr="00A841F2" w:rsidRDefault="000C243F" w:rsidP="000C243F">
      <w:pPr>
        <w:pStyle w:val="Body"/>
        <w:spacing w:line="240" w:lineRule="auto"/>
        <w:jc w:val="center"/>
        <w:rPr>
          <w:rStyle w:val="None"/>
          <w:rFonts w:eastAsia="Times New Roman" w:cs="Arial"/>
          <w:b/>
          <w:bCs/>
          <w:sz w:val="24"/>
          <w:szCs w:val="24"/>
          <w:u w:val="single"/>
        </w:rPr>
      </w:pPr>
      <w:r w:rsidRPr="00A841F2">
        <w:rPr>
          <w:rStyle w:val="None"/>
          <w:rFonts w:cs="Arial"/>
          <w:b/>
          <w:bCs/>
          <w:sz w:val="24"/>
          <w:szCs w:val="24"/>
          <w:u w:val="single"/>
        </w:rPr>
        <w:t>Interactive Read-Aloud Observation Protocol</w:t>
      </w:r>
    </w:p>
    <w:p w14:paraId="337CF0BD" w14:textId="77777777" w:rsidR="000C243F" w:rsidRPr="00A841F2" w:rsidRDefault="000C243F" w:rsidP="000C243F">
      <w:pPr>
        <w:pStyle w:val="Body"/>
        <w:spacing w:line="240" w:lineRule="auto"/>
        <w:jc w:val="center"/>
        <w:rPr>
          <w:rStyle w:val="None"/>
          <w:rFonts w:eastAsia="Times New Roman" w:cs="Arial"/>
          <w:i/>
          <w:iCs/>
          <w:sz w:val="24"/>
          <w:szCs w:val="24"/>
        </w:rPr>
      </w:pPr>
      <w:r w:rsidRPr="00A841F2">
        <w:rPr>
          <w:rStyle w:val="None"/>
          <w:rFonts w:cs="Arial"/>
          <w:i/>
          <w:iCs/>
          <w:sz w:val="24"/>
          <w:szCs w:val="24"/>
        </w:rPr>
        <w:t>(for observing your Mentor Teacher)</w:t>
      </w:r>
    </w:p>
    <w:p w14:paraId="5B2C4A71" w14:textId="77777777" w:rsidR="000C243F" w:rsidRPr="00A841F2" w:rsidRDefault="000C243F" w:rsidP="000C243F">
      <w:pPr>
        <w:pStyle w:val="Body"/>
        <w:spacing w:line="240" w:lineRule="auto"/>
        <w:rPr>
          <w:rFonts w:cs="Arial"/>
          <w:sz w:val="24"/>
          <w:szCs w:val="24"/>
        </w:rPr>
      </w:pPr>
    </w:p>
    <w:p w14:paraId="4D30AB57" w14:textId="77777777" w:rsidR="000C243F" w:rsidRPr="00A841F2" w:rsidRDefault="000C243F" w:rsidP="000C243F">
      <w:pPr>
        <w:pStyle w:val="Body"/>
        <w:spacing w:line="240" w:lineRule="auto"/>
        <w:rPr>
          <w:rStyle w:val="None"/>
          <w:rFonts w:eastAsia="Times New Roman" w:cs="Arial"/>
          <w:sz w:val="24"/>
          <w:szCs w:val="24"/>
        </w:rPr>
      </w:pPr>
      <w:r w:rsidRPr="00A841F2">
        <w:rPr>
          <w:rStyle w:val="None"/>
          <w:rFonts w:cs="Arial"/>
          <w:b/>
          <w:bCs/>
          <w:sz w:val="24"/>
          <w:szCs w:val="24"/>
        </w:rPr>
        <w:t xml:space="preserve">*Bold </w:t>
      </w:r>
      <w:r w:rsidRPr="00A841F2">
        <w:rPr>
          <w:rStyle w:val="None"/>
          <w:rFonts w:cs="Arial"/>
          <w:sz w:val="24"/>
          <w:szCs w:val="24"/>
        </w:rPr>
        <w:t>indicates questions for you to answer. (Write your responses below each bolded question in the same box.)</w:t>
      </w:r>
    </w:p>
    <w:p w14:paraId="5F29FDB9" w14:textId="77777777" w:rsidR="000C243F" w:rsidRPr="00A841F2" w:rsidRDefault="000C243F" w:rsidP="000C243F">
      <w:pPr>
        <w:pStyle w:val="Body"/>
        <w:spacing w:line="240" w:lineRule="auto"/>
        <w:rPr>
          <w:rStyle w:val="None"/>
          <w:rFonts w:eastAsia="Times New Roman" w:cs="Arial"/>
          <w:sz w:val="24"/>
          <w:szCs w:val="24"/>
        </w:rPr>
      </w:pPr>
    </w:p>
    <w:tbl>
      <w:tblPr>
        <w:tblW w:w="936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3780"/>
        <w:gridCol w:w="3510"/>
      </w:tblGrid>
      <w:tr w:rsidR="000C243F" w:rsidRPr="00A841F2" w14:paraId="4E472B99" w14:textId="77777777" w:rsidTr="005B7D01">
        <w:trPr>
          <w:trHeight w:val="3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7893B" w14:textId="77777777" w:rsidR="000C243F" w:rsidRPr="00A841F2" w:rsidRDefault="000C243F" w:rsidP="005B7D01">
            <w:pPr>
              <w:pStyle w:val="Body"/>
              <w:spacing w:line="240" w:lineRule="auto"/>
              <w:jc w:val="center"/>
              <w:rPr>
                <w:rFonts w:cs="Arial"/>
                <w:sz w:val="24"/>
                <w:szCs w:val="24"/>
              </w:rPr>
            </w:pPr>
            <w:r w:rsidRPr="00A841F2">
              <w:rPr>
                <w:rStyle w:val="None"/>
                <w:rFonts w:cs="Arial"/>
                <w:sz w:val="24"/>
                <w:szCs w:val="24"/>
                <w:u w:val="single"/>
              </w:rPr>
              <w:t>ELEMENT</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589344" w14:textId="77777777" w:rsidR="000C243F" w:rsidRPr="00A841F2" w:rsidRDefault="000C243F" w:rsidP="005B7D01">
            <w:pPr>
              <w:pStyle w:val="Body"/>
              <w:spacing w:line="240" w:lineRule="auto"/>
              <w:jc w:val="center"/>
              <w:rPr>
                <w:rFonts w:cs="Arial"/>
                <w:sz w:val="24"/>
                <w:szCs w:val="24"/>
              </w:rPr>
            </w:pPr>
            <w:r w:rsidRPr="00A841F2">
              <w:rPr>
                <w:rStyle w:val="None"/>
                <w:rFonts w:cs="Arial"/>
                <w:sz w:val="24"/>
                <w:szCs w:val="24"/>
                <w:u w:val="single"/>
              </w:rPr>
              <w:t>TEACHER MOVES</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169B0E" w14:textId="77777777" w:rsidR="000C243F" w:rsidRPr="00A841F2" w:rsidRDefault="000C243F" w:rsidP="005B7D01">
            <w:pPr>
              <w:pStyle w:val="Body"/>
              <w:spacing w:line="240" w:lineRule="auto"/>
              <w:jc w:val="center"/>
              <w:rPr>
                <w:rFonts w:cs="Arial"/>
                <w:sz w:val="24"/>
                <w:szCs w:val="24"/>
              </w:rPr>
            </w:pPr>
            <w:r w:rsidRPr="00A841F2">
              <w:rPr>
                <w:rStyle w:val="None"/>
                <w:rFonts w:cs="Arial"/>
                <w:sz w:val="24"/>
                <w:szCs w:val="24"/>
                <w:u w:val="single"/>
              </w:rPr>
              <w:t>STUDENT RESPONSES</w:t>
            </w:r>
          </w:p>
        </w:tc>
      </w:tr>
      <w:tr w:rsidR="000C243F" w:rsidRPr="00A841F2" w14:paraId="1327EDDA" w14:textId="77777777" w:rsidTr="005B7D01">
        <w:trPr>
          <w:trHeight w:val="24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605950"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 xml:space="preserve">What is the </w:t>
            </w:r>
            <w:r w:rsidRPr="00A841F2">
              <w:rPr>
                <w:rStyle w:val="None"/>
                <w:rFonts w:cs="Arial"/>
                <w:b/>
                <w:bCs/>
                <w:i/>
                <w:iCs/>
                <w:sz w:val="24"/>
                <w:szCs w:val="24"/>
              </w:rPr>
              <w:t>teaching point or focus</w:t>
            </w:r>
            <w:r w:rsidRPr="00A841F2">
              <w:rPr>
                <w:rStyle w:val="None"/>
                <w:rFonts w:cs="Arial"/>
                <w:b/>
                <w:bCs/>
                <w:sz w:val="24"/>
                <w:szCs w:val="24"/>
              </w:rPr>
              <w:t xml:space="preserve"> of the read-aloud?</w:t>
            </w:r>
          </w:p>
          <w:p w14:paraId="5A4F0589" w14:textId="77777777" w:rsidR="000C243F" w:rsidRPr="00A841F2" w:rsidRDefault="000C243F" w:rsidP="005B7D01">
            <w:pPr>
              <w:pStyle w:val="Body"/>
              <w:spacing w:line="240" w:lineRule="auto"/>
              <w:rPr>
                <w:rStyle w:val="None"/>
                <w:rFonts w:eastAsia="Times New Roman" w:cs="Arial"/>
                <w:b/>
                <w:bCs/>
                <w:sz w:val="24"/>
                <w:szCs w:val="24"/>
              </w:rPr>
            </w:pPr>
          </w:p>
          <w:p w14:paraId="249450CF" w14:textId="76CFD8FC"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042137BB" w14:textId="3D747C25" w:rsidR="000C243F" w:rsidRPr="00A841F2" w:rsidRDefault="000C243F" w:rsidP="000C243F">
            <w:pPr>
              <w:pStyle w:val="Body"/>
              <w:spacing w:line="240" w:lineRule="auto"/>
              <w:rPr>
                <w:rFonts w:cs="Arial"/>
                <w:sz w:val="24"/>
                <w:szCs w:val="24"/>
              </w:rPr>
            </w:pPr>
            <w:r w:rsidRPr="00A841F2">
              <w:rPr>
                <w:rStyle w:val="None"/>
                <w:rFonts w:cs="Arial"/>
                <w:bCs/>
                <w:sz w:val="24"/>
                <w:szCs w:val="24"/>
              </w:rPr>
              <w:t xml:space="preserve">She wanted children to realize that reading is hard, and no one is the best reader. We have to work hard every day to be better readers. You have to practice and try again and again to be a good reader. She wanted the children to relate and give them a confidence boost.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63B038"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What does the teacher do to highlight this?</w:t>
            </w:r>
          </w:p>
          <w:p w14:paraId="506BF90F" w14:textId="77777777" w:rsidR="000C243F" w:rsidRPr="00A841F2" w:rsidRDefault="000C243F" w:rsidP="005B7D01">
            <w:pPr>
              <w:pStyle w:val="Body"/>
              <w:spacing w:line="240" w:lineRule="auto"/>
              <w:rPr>
                <w:rStyle w:val="None"/>
                <w:rFonts w:eastAsia="Times New Roman" w:cs="Arial"/>
                <w:b/>
                <w:bCs/>
                <w:sz w:val="24"/>
                <w:szCs w:val="24"/>
              </w:rPr>
            </w:pPr>
          </w:p>
          <w:p w14:paraId="6EE572EA" w14:textId="77777777" w:rsidR="000C243F" w:rsidRPr="00A841F2" w:rsidRDefault="000C243F" w:rsidP="005B7D01">
            <w:pPr>
              <w:pStyle w:val="Body"/>
              <w:spacing w:line="240" w:lineRule="auto"/>
              <w:rPr>
                <w:rStyle w:val="None"/>
                <w:rFonts w:cs="Arial"/>
                <w:b/>
                <w:bCs/>
                <w:sz w:val="24"/>
                <w:szCs w:val="24"/>
              </w:rPr>
            </w:pPr>
          </w:p>
          <w:p w14:paraId="1FBE4245" w14:textId="77777777" w:rsidR="000C243F" w:rsidRPr="00A841F2" w:rsidRDefault="000C243F" w:rsidP="005B7D01">
            <w:pPr>
              <w:pStyle w:val="Body"/>
              <w:spacing w:line="240" w:lineRule="auto"/>
              <w:rPr>
                <w:rStyle w:val="None"/>
                <w:rFonts w:cs="Arial"/>
                <w:b/>
                <w:bCs/>
                <w:sz w:val="24"/>
                <w:szCs w:val="24"/>
              </w:rPr>
            </w:pPr>
          </w:p>
          <w:p w14:paraId="281054E7" w14:textId="610103A4"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7EF59BB7" w14:textId="11C23A01" w:rsidR="000C243F" w:rsidRPr="00A841F2" w:rsidRDefault="000C243F" w:rsidP="005B7D01">
            <w:pPr>
              <w:pStyle w:val="Body"/>
              <w:spacing w:line="240" w:lineRule="auto"/>
              <w:rPr>
                <w:rStyle w:val="None"/>
                <w:rFonts w:cs="Arial"/>
                <w:bCs/>
                <w:sz w:val="24"/>
                <w:szCs w:val="24"/>
              </w:rPr>
            </w:pPr>
            <w:r w:rsidRPr="00A841F2">
              <w:rPr>
                <w:rStyle w:val="None"/>
                <w:rFonts w:cs="Arial"/>
                <w:bCs/>
                <w:sz w:val="24"/>
                <w:szCs w:val="24"/>
              </w:rPr>
              <w:t>My mentor teacher stops multiple times during the book to have children connect to the reading. She asked:</w:t>
            </w:r>
          </w:p>
          <w:p w14:paraId="6337EDEF" w14:textId="474961E1" w:rsidR="000C243F" w:rsidRPr="00A841F2" w:rsidRDefault="000C243F" w:rsidP="005B7D01">
            <w:pPr>
              <w:pStyle w:val="Body"/>
              <w:spacing w:line="240" w:lineRule="auto"/>
              <w:rPr>
                <w:rStyle w:val="None"/>
                <w:rFonts w:cs="Arial"/>
                <w:bCs/>
                <w:sz w:val="24"/>
                <w:szCs w:val="24"/>
              </w:rPr>
            </w:pPr>
            <w:r w:rsidRPr="00A841F2">
              <w:rPr>
                <w:rStyle w:val="None"/>
                <w:rFonts w:cs="Arial"/>
                <w:bCs/>
                <w:sz w:val="24"/>
                <w:szCs w:val="24"/>
              </w:rPr>
              <w:t>“Has anyone ever felt this way?”</w:t>
            </w:r>
          </w:p>
          <w:p w14:paraId="7D0477FE" w14:textId="337D4634" w:rsidR="000C243F" w:rsidRPr="00A841F2" w:rsidRDefault="000C243F" w:rsidP="005B7D01">
            <w:pPr>
              <w:pStyle w:val="Body"/>
              <w:spacing w:line="240" w:lineRule="auto"/>
              <w:rPr>
                <w:rStyle w:val="None"/>
                <w:rFonts w:cs="Arial"/>
                <w:bCs/>
                <w:sz w:val="24"/>
                <w:szCs w:val="24"/>
              </w:rPr>
            </w:pPr>
            <w:r w:rsidRPr="00A841F2">
              <w:rPr>
                <w:rStyle w:val="None"/>
                <w:rFonts w:cs="Arial"/>
                <w:bCs/>
                <w:sz w:val="24"/>
                <w:szCs w:val="24"/>
              </w:rPr>
              <w:t>“Do we read the same book more than once?”</w:t>
            </w:r>
          </w:p>
          <w:p w14:paraId="35163C97" w14:textId="6E4209C1" w:rsidR="000C243F" w:rsidRPr="00A841F2" w:rsidRDefault="000C243F" w:rsidP="005B7D01">
            <w:pPr>
              <w:pStyle w:val="Body"/>
              <w:spacing w:line="240" w:lineRule="auto"/>
              <w:rPr>
                <w:rStyle w:val="None"/>
                <w:rFonts w:cs="Arial"/>
                <w:bCs/>
                <w:sz w:val="24"/>
                <w:szCs w:val="24"/>
              </w:rPr>
            </w:pPr>
            <w:r w:rsidRPr="00A841F2">
              <w:rPr>
                <w:rStyle w:val="None"/>
                <w:rFonts w:cs="Arial"/>
                <w:bCs/>
                <w:sz w:val="24"/>
                <w:szCs w:val="24"/>
              </w:rPr>
              <w:t>“Is that what good readers do?”</w:t>
            </w:r>
          </w:p>
          <w:p w14:paraId="767D1FB4" w14:textId="28670803" w:rsidR="000C243F" w:rsidRPr="00A841F2" w:rsidRDefault="000C243F" w:rsidP="005B7D01">
            <w:pPr>
              <w:pStyle w:val="Body"/>
              <w:spacing w:line="240" w:lineRule="auto"/>
              <w:rPr>
                <w:rFonts w:cs="Arial"/>
                <w:sz w:val="24"/>
                <w:szCs w:val="24"/>
              </w:rPr>
            </w:pPr>
            <w:r w:rsidRPr="00A841F2">
              <w:rPr>
                <w:rFonts w:cs="Arial"/>
                <w:sz w:val="24"/>
                <w:szCs w:val="24"/>
              </w:rPr>
              <w:t>“Does this kind of sound like our reading rules in the classroom?”</w:t>
            </w:r>
          </w:p>
          <w:p w14:paraId="593E8E70" w14:textId="1595F64A" w:rsidR="000C243F" w:rsidRPr="00A841F2" w:rsidRDefault="000C243F" w:rsidP="005B7D01">
            <w:pPr>
              <w:pStyle w:val="Body"/>
              <w:spacing w:line="240" w:lineRule="auto"/>
              <w:rPr>
                <w:rFonts w:cs="Arial"/>
                <w:sz w:val="24"/>
                <w:szCs w:val="24"/>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EB3E4C"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How do the students respond? (Are they meeting the learning goal?  How do you know?)</w:t>
            </w:r>
          </w:p>
          <w:p w14:paraId="0EC1BAC3" w14:textId="77777777" w:rsidR="000C243F" w:rsidRPr="00A841F2" w:rsidRDefault="000C243F" w:rsidP="005B7D01">
            <w:pPr>
              <w:pStyle w:val="Body"/>
              <w:spacing w:line="240" w:lineRule="auto"/>
              <w:rPr>
                <w:rStyle w:val="None"/>
                <w:rFonts w:cs="Arial"/>
                <w:sz w:val="24"/>
                <w:szCs w:val="24"/>
              </w:rPr>
            </w:pPr>
          </w:p>
          <w:p w14:paraId="2679E9E8" w14:textId="77777777"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39267374" w14:textId="4454C2E0" w:rsidR="000C243F" w:rsidRPr="00A841F2" w:rsidRDefault="000C243F" w:rsidP="005B7D01">
            <w:pPr>
              <w:pStyle w:val="Body"/>
              <w:spacing w:line="240" w:lineRule="auto"/>
              <w:rPr>
                <w:rFonts w:cs="Arial"/>
                <w:sz w:val="24"/>
                <w:szCs w:val="24"/>
              </w:rPr>
            </w:pPr>
            <w:r w:rsidRPr="00A841F2">
              <w:rPr>
                <w:rFonts w:cs="Arial"/>
                <w:sz w:val="24"/>
                <w:szCs w:val="24"/>
              </w:rPr>
              <w:t xml:space="preserve">Most of the questions were closed ended. The children always said yes or no. The children were also able to do thumbs up or down if that was what they were asked to do for that specific question. </w:t>
            </w:r>
          </w:p>
        </w:tc>
      </w:tr>
      <w:tr w:rsidR="000C243F" w:rsidRPr="00A841F2" w14:paraId="6600BF39" w14:textId="77777777" w:rsidTr="00EB6825">
        <w:trPr>
          <w:trHeight w:val="89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DC8D52" w14:textId="77777777" w:rsidR="000C243F" w:rsidRPr="00A841F2" w:rsidRDefault="000C243F" w:rsidP="005B7D01">
            <w:pPr>
              <w:pStyle w:val="Body"/>
              <w:spacing w:line="240" w:lineRule="auto"/>
              <w:rPr>
                <w:rStyle w:val="None"/>
                <w:rFonts w:cs="Arial"/>
                <w:sz w:val="24"/>
                <w:szCs w:val="24"/>
              </w:rPr>
            </w:pPr>
            <w:r w:rsidRPr="00A841F2">
              <w:rPr>
                <w:rStyle w:val="None"/>
                <w:rFonts w:cs="Arial"/>
                <w:i/>
                <w:iCs/>
                <w:sz w:val="24"/>
                <w:szCs w:val="24"/>
              </w:rPr>
              <w:t>Discussion Points</w:t>
            </w:r>
          </w:p>
          <w:p w14:paraId="11268DC9" w14:textId="77777777" w:rsidR="000C243F" w:rsidRPr="00A841F2" w:rsidRDefault="000C243F" w:rsidP="005B7D01">
            <w:pPr>
              <w:pStyle w:val="Body"/>
              <w:spacing w:line="240" w:lineRule="auto"/>
              <w:rPr>
                <w:rFonts w:cs="Arial"/>
                <w:sz w:val="24"/>
                <w:szCs w:val="24"/>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A0967" w14:textId="77777777" w:rsidR="000C243F" w:rsidRPr="00A841F2" w:rsidRDefault="000C243F" w:rsidP="005B7D01">
            <w:pPr>
              <w:pStyle w:val="Body"/>
              <w:spacing w:line="240" w:lineRule="auto"/>
              <w:rPr>
                <w:rStyle w:val="None"/>
                <w:rFonts w:eastAsia="Times New Roman" w:cs="Arial"/>
                <w:bCs/>
                <w:sz w:val="24"/>
                <w:szCs w:val="24"/>
              </w:rPr>
            </w:pPr>
            <w:r w:rsidRPr="00A841F2">
              <w:rPr>
                <w:rStyle w:val="None"/>
                <w:rFonts w:cs="Arial"/>
                <w:bCs/>
                <w:sz w:val="24"/>
                <w:szCs w:val="24"/>
              </w:rPr>
              <w:t>How often / at what points during the read-aloud does the teacher stop for discussion?</w:t>
            </w:r>
          </w:p>
          <w:p w14:paraId="74E75C6D" w14:textId="77777777" w:rsidR="000C243F" w:rsidRPr="00A841F2" w:rsidRDefault="000C243F" w:rsidP="005B7D01">
            <w:pPr>
              <w:pStyle w:val="Body"/>
              <w:spacing w:line="240" w:lineRule="auto"/>
              <w:rPr>
                <w:rStyle w:val="None"/>
                <w:rFonts w:eastAsia="Times New Roman" w:cs="Arial"/>
                <w:bCs/>
                <w:sz w:val="24"/>
                <w:szCs w:val="24"/>
              </w:rPr>
            </w:pPr>
          </w:p>
          <w:p w14:paraId="6AD1C1A6" w14:textId="77777777"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0BFEE77B" w14:textId="3D316B51" w:rsidR="000C243F" w:rsidRPr="00A841F2" w:rsidRDefault="000C243F"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 xml:space="preserve">She stopped at the letter “k” in the picture. She asked for the sound that it made. </w:t>
            </w:r>
          </w:p>
          <w:p w14:paraId="4D031BFF" w14:textId="6C0CFA24" w:rsidR="000C243F" w:rsidRPr="00A841F2" w:rsidRDefault="000C243F"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What word does she have? As she pointed to the picture in the book.</w:t>
            </w:r>
          </w:p>
          <w:p w14:paraId="0B55D5F7" w14:textId="71F7318A" w:rsidR="000C243F" w:rsidRPr="00A841F2" w:rsidRDefault="000C243F"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lastRenderedPageBreak/>
              <w:t>She asked, “Do first graders ever mix up the words where and were?”</w:t>
            </w:r>
          </w:p>
          <w:p w14:paraId="76FE0D6A" w14:textId="48B19C62" w:rsidR="000C243F" w:rsidRPr="00A841F2" w:rsidRDefault="000C243F"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Does anyone have a connection to the 5</w:t>
            </w:r>
            <w:r w:rsidRPr="00A841F2">
              <w:rPr>
                <w:rStyle w:val="None"/>
                <w:rFonts w:eastAsia="Times New Roman" w:cs="Arial"/>
                <w:bCs/>
                <w:sz w:val="24"/>
                <w:szCs w:val="24"/>
                <w:vertAlign w:val="superscript"/>
              </w:rPr>
              <w:t>th</w:t>
            </w:r>
            <w:r w:rsidRPr="00A841F2">
              <w:rPr>
                <w:rStyle w:val="None"/>
                <w:rFonts w:eastAsia="Times New Roman" w:cs="Arial"/>
                <w:bCs/>
                <w:sz w:val="24"/>
                <w:szCs w:val="24"/>
              </w:rPr>
              <w:t xml:space="preserve"> grade buddy day in the book? </w:t>
            </w:r>
          </w:p>
          <w:p w14:paraId="0B558D8D" w14:textId="44EDA16F"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She asked, “</w:t>
            </w:r>
            <w:r w:rsidR="000C243F" w:rsidRPr="00A841F2">
              <w:rPr>
                <w:rStyle w:val="None"/>
                <w:rFonts w:eastAsia="Times New Roman" w:cs="Arial"/>
                <w:bCs/>
                <w:sz w:val="24"/>
                <w:szCs w:val="24"/>
              </w:rPr>
              <w:t>Is that what good readers do?</w:t>
            </w:r>
            <w:r w:rsidRPr="00A841F2">
              <w:rPr>
                <w:rStyle w:val="None"/>
                <w:rFonts w:eastAsia="Times New Roman" w:cs="Arial"/>
                <w:bCs/>
                <w:sz w:val="24"/>
                <w:szCs w:val="24"/>
              </w:rPr>
              <w:t>” Then said, “</w:t>
            </w:r>
            <w:r w:rsidR="000C243F" w:rsidRPr="00A841F2">
              <w:rPr>
                <w:rStyle w:val="None"/>
                <w:rFonts w:eastAsia="Times New Roman" w:cs="Arial"/>
                <w:bCs/>
                <w:sz w:val="24"/>
                <w:szCs w:val="24"/>
              </w:rPr>
              <w:t>Of course</w:t>
            </w:r>
            <w:r w:rsidRPr="00A841F2">
              <w:rPr>
                <w:rStyle w:val="None"/>
                <w:rFonts w:eastAsia="Times New Roman" w:cs="Arial"/>
                <w:bCs/>
                <w:sz w:val="24"/>
                <w:szCs w:val="24"/>
              </w:rPr>
              <w:t>!</w:t>
            </w:r>
            <w:r w:rsidR="000C243F" w:rsidRPr="00A841F2">
              <w:rPr>
                <w:rStyle w:val="None"/>
                <w:rFonts w:eastAsia="Times New Roman" w:cs="Arial"/>
                <w:bCs/>
                <w:sz w:val="24"/>
                <w:szCs w:val="24"/>
              </w:rPr>
              <w:t xml:space="preserve"> </w:t>
            </w:r>
            <w:r w:rsidRPr="00A841F2">
              <w:rPr>
                <w:rStyle w:val="None"/>
                <w:rFonts w:eastAsia="Times New Roman" w:cs="Arial"/>
                <w:bCs/>
                <w:sz w:val="24"/>
                <w:szCs w:val="24"/>
              </w:rPr>
              <w:t>T</w:t>
            </w:r>
            <w:r w:rsidR="000C243F" w:rsidRPr="00A841F2">
              <w:rPr>
                <w:rStyle w:val="None"/>
                <w:rFonts w:eastAsia="Times New Roman" w:cs="Arial"/>
                <w:bCs/>
                <w:sz w:val="24"/>
                <w:szCs w:val="24"/>
              </w:rPr>
              <w:t xml:space="preserve">hey always look at the pictures and read the words </w:t>
            </w:r>
            <w:r w:rsidRPr="00A841F2">
              <w:rPr>
                <w:rStyle w:val="None"/>
                <w:rFonts w:eastAsia="Times New Roman" w:cs="Arial"/>
                <w:bCs/>
                <w:sz w:val="24"/>
                <w:szCs w:val="24"/>
              </w:rPr>
              <w:t>to</w:t>
            </w:r>
            <w:r w:rsidR="000C243F" w:rsidRPr="00A841F2">
              <w:rPr>
                <w:rStyle w:val="None"/>
                <w:rFonts w:eastAsia="Times New Roman" w:cs="Arial"/>
                <w:bCs/>
                <w:sz w:val="24"/>
                <w:szCs w:val="24"/>
              </w:rPr>
              <w:t xml:space="preserve"> </w:t>
            </w:r>
            <w:r w:rsidRPr="00A841F2">
              <w:rPr>
                <w:rStyle w:val="None"/>
                <w:rFonts w:eastAsia="Times New Roman" w:cs="Arial"/>
                <w:bCs/>
                <w:sz w:val="24"/>
                <w:szCs w:val="24"/>
              </w:rPr>
              <w:t>make predictions.”</w:t>
            </w:r>
          </w:p>
          <w:p w14:paraId="6C241F61" w14:textId="292E35D3"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She uses a hand cue to let the class know that they can all talk at the same time and share their answers. (Usually when she knows it’s going to be the same answer and is a giveaway.) She did this motion of putting her hands out after she asked, “G</w:t>
            </w:r>
            <w:r w:rsidR="000C243F" w:rsidRPr="00A841F2">
              <w:rPr>
                <w:rStyle w:val="None"/>
                <w:rFonts w:eastAsia="Times New Roman" w:cs="Arial"/>
                <w:bCs/>
                <w:sz w:val="24"/>
                <w:szCs w:val="24"/>
              </w:rPr>
              <w:t>uess who raised her hand first</w:t>
            </w:r>
            <w:r w:rsidRPr="00A841F2">
              <w:rPr>
                <w:rStyle w:val="None"/>
                <w:rFonts w:eastAsia="Times New Roman" w:cs="Arial"/>
                <w:bCs/>
                <w:sz w:val="24"/>
                <w:szCs w:val="24"/>
              </w:rPr>
              <w:t>.”</w:t>
            </w:r>
            <w:r w:rsidR="000C243F" w:rsidRPr="00A841F2">
              <w:rPr>
                <w:rStyle w:val="None"/>
                <w:rFonts w:eastAsia="Times New Roman" w:cs="Arial"/>
                <w:bCs/>
                <w:sz w:val="24"/>
                <w:szCs w:val="24"/>
              </w:rPr>
              <w:t xml:space="preserve"> (</w:t>
            </w:r>
            <w:r w:rsidRPr="00A841F2">
              <w:rPr>
                <w:rStyle w:val="None"/>
                <w:rFonts w:eastAsia="Times New Roman" w:cs="Arial"/>
                <w:bCs/>
                <w:sz w:val="24"/>
                <w:szCs w:val="24"/>
              </w:rPr>
              <w:t>S</w:t>
            </w:r>
            <w:r w:rsidR="000C243F" w:rsidRPr="00A841F2">
              <w:rPr>
                <w:rStyle w:val="None"/>
                <w:rFonts w:eastAsia="Times New Roman" w:cs="Arial"/>
                <w:bCs/>
                <w:sz w:val="24"/>
                <w:szCs w:val="24"/>
              </w:rPr>
              <w:t xml:space="preserve">he did this </w:t>
            </w:r>
            <w:r w:rsidRPr="00A841F2">
              <w:rPr>
                <w:rStyle w:val="None"/>
                <w:rFonts w:eastAsia="Times New Roman" w:cs="Arial"/>
                <w:bCs/>
                <w:sz w:val="24"/>
                <w:szCs w:val="24"/>
              </w:rPr>
              <w:t>as a</w:t>
            </w:r>
            <w:r w:rsidR="000C243F" w:rsidRPr="00A841F2">
              <w:rPr>
                <w:rStyle w:val="None"/>
                <w:rFonts w:eastAsia="Times New Roman" w:cs="Arial"/>
                <w:bCs/>
                <w:sz w:val="24"/>
                <w:szCs w:val="24"/>
              </w:rPr>
              <w:t xml:space="preserve"> comprehension check because it said Chloe was the good reader</w:t>
            </w:r>
            <w:r w:rsidRPr="00A841F2">
              <w:rPr>
                <w:rStyle w:val="None"/>
                <w:rFonts w:eastAsia="Times New Roman" w:cs="Arial"/>
                <w:bCs/>
                <w:sz w:val="24"/>
                <w:szCs w:val="24"/>
              </w:rPr>
              <w:t>.</w:t>
            </w:r>
            <w:r w:rsidR="000C243F" w:rsidRPr="00A841F2">
              <w:rPr>
                <w:rStyle w:val="None"/>
                <w:rFonts w:eastAsia="Times New Roman" w:cs="Arial"/>
                <w:bCs/>
                <w:sz w:val="24"/>
                <w:szCs w:val="24"/>
              </w:rPr>
              <w:t xml:space="preserve">) </w:t>
            </w:r>
          </w:p>
          <w:p w14:paraId="40D4BF2E" w14:textId="6581F327"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She asked, “</w:t>
            </w:r>
            <w:r w:rsidR="000C243F" w:rsidRPr="00A841F2">
              <w:rPr>
                <w:rStyle w:val="None"/>
                <w:rFonts w:eastAsia="Times New Roman" w:cs="Arial"/>
                <w:bCs/>
                <w:sz w:val="24"/>
                <w:szCs w:val="24"/>
              </w:rPr>
              <w:t>Was she taking a chance by raising her hand</w:t>
            </w:r>
            <w:r w:rsidRPr="00A841F2">
              <w:rPr>
                <w:rStyle w:val="None"/>
                <w:rFonts w:eastAsia="Times New Roman" w:cs="Arial"/>
                <w:bCs/>
                <w:sz w:val="24"/>
                <w:szCs w:val="24"/>
              </w:rPr>
              <w:t>?”</w:t>
            </w:r>
            <w:r w:rsidR="000C243F" w:rsidRPr="00A841F2">
              <w:rPr>
                <w:rStyle w:val="None"/>
                <w:rFonts w:eastAsia="Times New Roman" w:cs="Arial"/>
                <w:bCs/>
                <w:sz w:val="24"/>
                <w:szCs w:val="24"/>
              </w:rPr>
              <w:t xml:space="preserve"> </w:t>
            </w:r>
          </w:p>
          <w:p w14:paraId="3CB713C4" w14:textId="73EAA7D4"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w:t>
            </w:r>
            <w:r w:rsidR="000C243F" w:rsidRPr="00A841F2">
              <w:rPr>
                <w:rStyle w:val="None"/>
                <w:rFonts w:eastAsia="Times New Roman" w:cs="Arial"/>
                <w:bCs/>
                <w:sz w:val="24"/>
                <w:szCs w:val="24"/>
              </w:rPr>
              <w:t>Was she being brave</w:t>
            </w:r>
            <w:r w:rsidRPr="00A841F2">
              <w:rPr>
                <w:rStyle w:val="None"/>
                <w:rFonts w:eastAsia="Times New Roman" w:cs="Arial"/>
                <w:bCs/>
                <w:sz w:val="24"/>
                <w:szCs w:val="24"/>
              </w:rPr>
              <w:t>?”</w:t>
            </w:r>
          </w:p>
          <w:p w14:paraId="567E07B0" w14:textId="0BB6C755"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She asked, “D</w:t>
            </w:r>
            <w:r w:rsidR="000C243F" w:rsidRPr="00A841F2">
              <w:rPr>
                <w:rStyle w:val="None"/>
                <w:rFonts w:eastAsia="Times New Roman" w:cs="Arial"/>
                <w:bCs/>
                <w:sz w:val="24"/>
                <w:szCs w:val="24"/>
              </w:rPr>
              <w:t>oes this kind of sound like our reading rules too</w:t>
            </w:r>
            <w:r w:rsidRPr="00A841F2">
              <w:rPr>
                <w:rStyle w:val="None"/>
                <w:rFonts w:eastAsia="Times New Roman" w:cs="Arial"/>
                <w:bCs/>
                <w:sz w:val="24"/>
                <w:szCs w:val="24"/>
              </w:rPr>
              <w:t>?”</w:t>
            </w:r>
            <w:r w:rsidR="000C243F" w:rsidRPr="00A841F2">
              <w:rPr>
                <w:rStyle w:val="None"/>
                <w:rFonts w:eastAsia="Times New Roman" w:cs="Arial"/>
                <w:bCs/>
                <w:sz w:val="24"/>
                <w:szCs w:val="24"/>
              </w:rPr>
              <w:t xml:space="preserve"> (</w:t>
            </w:r>
            <w:r w:rsidRPr="00A841F2">
              <w:rPr>
                <w:rStyle w:val="None"/>
                <w:rFonts w:eastAsia="Times New Roman" w:cs="Arial"/>
                <w:bCs/>
                <w:sz w:val="24"/>
                <w:szCs w:val="24"/>
              </w:rPr>
              <w:t>M</w:t>
            </w:r>
            <w:r w:rsidR="000C243F" w:rsidRPr="00A841F2">
              <w:rPr>
                <w:rStyle w:val="None"/>
                <w:rFonts w:eastAsia="Times New Roman" w:cs="Arial"/>
                <w:bCs/>
                <w:sz w:val="24"/>
                <w:szCs w:val="24"/>
              </w:rPr>
              <w:t>aking a connection</w:t>
            </w:r>
            <w:r w:rsidRPr="00A841F2">
              <w:rPr>
                <w:rStyle w:val="None"/>
                <w:rFonts w:eastAsia="Times New Roman" w:cs="Arial"/>
                <w:bCs/>
                <w:sz w:val="24"/>
                <w:szCs w:val="24"/>
              </w:rPr>
              <w:t xml:space="preserve"> here.</w:t>
            </w:r>
            <w:r w:rsidR="000C243F" w:rsidRPr="00A841F2">
              <w:rPr>
                <w:rStyle w:val="None"/>
                <w:rFonts w:eastAsia="Times New Roman" w:cs="Arial"/>
                <w:bCs/>
                <w:sz w:val="24"/>
                <w:szCs w:val="24"/>
              </w:rPr>
              <w:t xml:space="preserve">) </w:t>
            </w:r>
          </w:p>
          <w:p w14:paraId="3BF9E1B3" w14:textId="0A32EC2A" w:rsidR="000C243F" w:rsidRPr="00A841F2" w:rsidRDefault="00A17C2A" w:rsidP="000C243F">
            <w:pPr>
              <w:pStyle w:val="Body"/>
              <w:numPr>
                <w:ilvl w:val="0"/>
                <w:numId w:val="2"/>
              </w:numPr>
              <w:spacing w:line="240" w:lineRule="auto"/>
              <w:rPr>
                <w:rStyle w:val="None"/>
                <w:rFonts w:eastAsia="Times New Roman" w:cs="Arial"/>
                <w:bCs/>
                <w:sz w:val="24"/>
                <w:szCs w:val="24"/>
              </w:rPr>
            </w:pPr>
            <w:r w:rsidRPr="00A841F2">
              <w:rPr>
                <w:rStyle w:val="None"/>
                <w:rFonts w:eastAsia="Times New Roman" w:cs="Arial"/>
                <w:bCs/>
                <w:sz w:val="24"/>
                <w:szCs w:val="24"/>
              </w:rPr>
              <w:t>She asked, “</w:t>
            </w:r>
            <w:r w:rsidR="000C243F" w:rsidRPr="00A841F2">
              <w:rPr>
                <w:rStyle w:val="None"/>
                <w:rFonts w:eastAsia="Times New Roman" w:cs="Arial"/>
                <w:bCs/>
                <w:sz w:val="24"/>
                <w:szCs w:val="24"/>
              </w:rPr>
              <w:t>What are they clapping about</w:t>
            </w:r>
            <w:r w:rsidRPr="00A841F2">
              <w:rPr>
                <w:rStyle w:val="None"/>
                <w:rFonts w:eastAsia="Times New Roman" w:cs="Arial"/>
                <w:bCs/>
                <w:sz w:val="24"/>
                <w:szCs w:val="24"/>
              </w:rPr>
              <w:t>?” Then asked,</w:t>
            </w:r>
            <w:r w:rsidR="000C243F" w:rsidRPr="00A841F2">
              <w:rPr>
                <w:rStyle w:val="None"/>
                <w:rFonts w:eastAsia="Times New Roman" w:cs="Arial"/>
                <w:bCs/>
                <w:sz w:val="24"/>
                <w:szCs w:val="24"/>
              </w:rPr>
              <w:t xml:space="preserve"> </w:t>
            </w:r>
            <w:r w:rsidRPr="00A841F2">
              <w:rPr>
                <w:rStyle w:val="None"/>
                <w:rFonts w:eastAsia="Times New Roman" w:cs="Arial"/>
                <w:bCs/>
                <w:sz w:val="24"/>
                <w:szCs w:val="24"/>
              </w:rPr>
              <w:t>“N</w:t>
            </w:r>
            <w:r w:rsidR="000C243F" w:rsidRPr="00A841F2">
              <w:rPr>
                <w:rStyle w:val="None"/>
                <w:rFonts w:eastAsia="Times New Roman" w:cs="Arial"/>
                <w:bCs/>
                <w:sz w:val="24"/>
                <w:szCs w:val="24"/>
              </w:rPr>
              <w:t>ot only is she happy for herself but how is the class feeling for her</w:t>
            </w:r>
            <w:r w:rsidRPr="00A841F2">
              <w:rPr>
                <w:rStyle w:val="None"/>
                <w:rFonts w:eastAsia="Times New Roman" w:cs="Arial"/>
                <w:bCs/>
                <w:sz w:val="24"/>
                <w:szCs w:val="24"/>
              </w:rPr>
              <w:t>?”</w:t>
            </w:r>
          </w:p>
          <w:p w14:paraId="4CDBA1EA" w14:textId="5140A8D1" w:rsidR="000C243F" w:rsidRPr="00A841F2" w:rsidRDefault="00A17C2A" w:rsidP="005B7D01">
            <w:pPr>
              <w:pStyle w:val="Body"/>
              <w:numPr>
                <w:ilvl w:val="0"/>
                <w:numId w:val="2"/>
              </w:numPr>
              <w:spacing w:line="240" w:lineRule="auto"/>
              <w:rPr>
                <w:rFonts w:eastAsia="Times New Roman" w:cs="Arial"/>
                <w:bCs/>
                <w:sz w:val="24"/>
                <w:szCs w:val="24"/>
              </w:rPr>
            </w:pPr>
            <w:r w:rsidRPr="00A841F2">
              <w:rPr>
                <w:rStyle w:val="None"/>
                <w:rFonts w:eastAsia="Times New Roman" w:cs="Arial"/>
                <w:bCs/>
                <w:sz w:val="24"/>
                <w:szCs w:val="24"/>
              </w:rPr>
              <w:t>She asked, “</w:t>
            </w:r>
            <w:r w:rsidR="000C243F" w:rsidRPr="00A841F2">
              <w:rPr>
                <w:rStyle w:val="None"/>
                <w:rFonts w:eastAsia="Times New Roman" w:cs="Arial"/>
                <w:bCs/>
                <w:sz w:val="24"/>
                <w:szCs w:val="24"/>
              </w:rPr>
              <w:t>What do we call that when reading makes sense</w:t>
            </w:r>
            <w:r w:rsidRPr="00A841F2">
              <w:rPr>
                <w:rStyle w:val="None"/>
                <w:rFonts w:eastAsia="Times New Roman" w:cs="Arial"/>
                <w:bCs/>
                <w:sz w:val="24"/>
                <w:szCs w:val="24"/>
              </w:rPr>
              <w: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DF79D5"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lastRenderedPageBreak/>
              <w:t>How do the students respond?</w:t>
            </w:r>
          </w:p>
          <w:p w14:paraId="3851A277" w14:textId="77777777" w:rsidR="000C243F" w:rsidRPr="00A841F2" w:rsidRDefault="000C243F" w:rsidP="005B7D01">
            <w:pPr>
              <w:pStyle w:val="Body"/>
              <w:spacing w:line="240" w:lineRule="auto"/>
              <w:rPr>
                <w:rStyle w:val="None"/>
                <w:rFonts w:eastAsia="Times New Roman" w:cs="Arial"/>
                <w:sz w:val="24"/>
                <w:szCs w:val="24"/>
              </w:rPr>
            </w:pPr>
          </w:p>
          <w:p w14:paraId="2ED29103" w14:textId="77777777"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5F11FB80" w14:textId="6F939A9C" w:rsidR="000C243F" w:rsidRPr="00A841F2" w:rsidRDefault="000C243F" w:rsidP="000C243F">
            <w:pPr>
              <w:pStyle w:val="Body"/>
              <w:numPr>
                <w:ilvl w:val="0"/>
                <w:numId w:val="3"/>
              </w:numPr>
              <w:spacing w:line="240" w:lineRule="auto"/>
              <w:rPr>
                <w:rFonts w:cs="Arial"/>
                <w:sz w:val="24"/>
                <w:szCs w:val="24"/>
              </w:rPr>
            </w:pPr>
            <w:r w:rsidRPr="00A841F2">
              <w:rPr>
                <w:rFonts w:cs="Arial"/>
                <w:sz w:val="24"/>
                <w:szCs w:val="24"/>
              </w:rPr>
              <w:t>They said “/K/”</w:t>
            </w:r>
          </w:p>
          <w:p w14:paraId="4FEA4E6B" w14:textId="4CEAEB72" w:rsidR="000C243F" w:rsidRPr="00A841F2" w:rsidRDefault="000C243F" w:rsidP="000C243F">
            <w:pPr>
              <w:pStyle w:val="Body"/>
              <w:numPr>
                <w:ilvl w:val="0"/>
                <w:numId w:val="3"/>
              </w:numPr>
              <w:spacing w:line="240" w:lineRule="auto"/>
              <w:rPr>
                <w:rFonts w:cs="Arial"/>
                <w:sz w:val="24"/>
                <w:szCs w:val="24"/>
              </w:rPr>
            </w:pPr>
            <w:r w:rsidRPr="00A841F2">
              <w:rPr>
                <w:rFonts w:cs="Arial"/>
                <w:sz w:val="24"/>
                <w:szCs w:val="24"/>
              </w:rPr>
              <w:t xml:space="preserve">They read the word and said, “can”. </w:t>
            </w:r>
          </w:p>
          <w:p w14:paraId="6ACF2E71" w14:textId="10C72B3E" w:rsidR="000C243F" w:rsidRPr="00A841F2" w:rsidRDefault="000C243F" w:rsidP="000C243F">
            <w:pPr>
              <w:pStyle w:val="Body"/>
              <w:numPr>
                <w:ilvl w:val="0"/>
                <w:numId w:val="3"/>
              </w:numPr>
              <w:spacing w:line="240" w:lineRule="auto"/>
              <w:rPr>
                <w:rFonts w:cs="Arial"/>
                <w:sz w:val="24"/>
                <w:szCs w:val="24"/>
              </w:rPr>
            </w:pPr>
            <w:r w:rsidRPr="00A841F2">
              <w:rPr>
                <w:rFonts w:cs="Arial"/>
                <w:sz w:val="24"/>
                <w:szCs w:val="24"/>
              </w:rPr>
              <w:t>They all answered “Yes, they are still learning that is why we go to school.”</w:t>
            </w:r>
          </w:p>
          <w:p w14:paraId="2935A182" w14:textId="5BDB65C5" w:rsidR="000C243F" w:rsidRPr="00A841F2" w:rsidRDefault="000C243F" w:rsidP="000C243F">
            <w:pPr>
              <w:pStyle w:val="Body"/>
              <w:numPr>
                <w:ilvl w:val="0"/>
                <w:numId w:val="3"/>
              </w:numPr>
              <w:spacing w:line="240" w:lineRule="auto"/>
              <w:rPr>
                <w:rFonts w:cs="Arial"/>
                <w:sz w:val="24"/>
                <w:szCs w:val="24"/>
              </w:rPr>
            </w:pPr>
            <w:r w:rsidRPr="00A841F2">
              <w:rPr>
                <w:rFonts w:cs="Arial"/>
                <w:sz w:val="24"/>
                <w:szCs w:val="24"/>
              </w:rPr>
              <w:lastRenderedPageBreak/>
              <w:t xml:space="preserve">They said, “Yes.” Some of them did the “same/same” </w:t>
            </w:r>
            <w:r w:rsidR="00A17C2A" w:rsidRPr="00A841F2">
              <w:rPr>
                <w:rFonts w:cs="Arial"/>
                <w:sz w:val="24"/>
                <w:szCs w:val="24"/>
              </w:rPr>
              <w:t xml:space="preserve">hand </w:t>
            </w:r>
            <w:r w:rsidRPr="00A841F2">
              <w:rPr>
                <w:rFonts w:cs="Arial"/>
                <w:sz w:val="24"/>
                <w:szCs w:val="24"/>
              </w:rPr>
              <w:t>motion</w:t>
            </w:r>
            <w:r w:rsidR="00A17C2A" w:rsidRPr="00A841F2">
              <w:rPr>
                <w:rFonts w:cs="Arial"/>
                <w:sz w:val="24"/>
                <w:szCs w:val="24"/>
              </w:rPr>
              <w:t>. They did not get time to share their experiences specifically.</w:t>
            </w:r>
            <w:r w:rsidRPr="00A841F2">
              <w:rPr>
                <w:rFonts w:cs="Arial"/>
                <w:sz w:val="24"/>
                <w:szCs w:val="24"/>
              </w:rPr>
              <w:t xml:space="preserve">  </w:t>
            </w:r>
          </w:p>
          <w:p w14:paraId="0981C6D4" w14:textId="6CC71E59"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They said, “</w:t>
            </w:r>
            <w:r w:rsidR="000C243F" w:rsidRPr="00A841F2">
              <w:rPr>
                <w:rFonts w:cs="Arial"/>
                <w:sz w:val="24"/>
                <w:szCs w:val="24"/>
              </w:rPr>
              <w:t>All good readers make predictions</w:t>
            </w:r>
            <w:r w:rsidRPr="00A841F2">
              <w:rPr>
                <w:rFonts w:cs="Arial"/>
                <w:sz w:val="24"/>
                <w:szCs w:val="24"/>
              </w:rPr>
              <w:t xml:space="preserve">.” She re- stated this after they said it. </w:t>
            </w:r>
          </w:p>
          <w:p w14:paraId="52B57B3F" w14:textId="4BCDEEA4" w:rsidR="000C243F" w:rsidRPr="00A841F2" w:rsidRDefault="000C243F" w:rsidP="000C243F">
            <w:pPr>
              <w:pStyle w:val="Body"/>
              <w:numPr>
                <w:ilvl w:val="0"/>
                <w:numId w:val="3"/>
              </w:numPr>
              <w:spacing w:line="240" w:lineRule="auto"/>
              <w:rPr>
                <w:rFonts w:cs="Arial"/>
                <w:sz w:val="24"/>
                <w:szCs w:val="24"/>
              </w:rPr>
            </w:pPr>
            <w:r w:rsidRPr="00A841F2">
              <w:rPr>
                <w:rFonts w:cs="Arial"/>
                <w:sz w:val="24"/>
                <w:szCs w:val="24"/>
              </w:rPr>
              <w:t xml:space="preserve">They all said </w:t>
            </w:r>
            <w:r w:rsidR="00A17C2A" w:rsidRPr="00A841F2">
              <w:rPr>
                <w:rFonts w:cs="Arial"/>
                <w:sz w:val="24"/>
                <w:szCs w:val="24"/>
              </w:rPr>
              <w:t>“</w:t>
            </w:r>
            <w:r w:rsidRPr="00A841F2">
              <w:rPr>
                <w:rFonts w:cs="Arial"/>
                <w:sz w:val="24"/>
                <w:szCs w:val="24"/>
              </w:rPr>
              <w:t>Jasmine</w:t>
            </w:r>
            <w:r w:rsidR="00A17C2A" w:rsidRPr="00A841F2">
              <w:rPr>
                <w:rFonts w:cs="Arial"/>
                <w:sz w:val="24"/>
                <w:szCs w:val="24"/>
              </w:rPr>
              <w:t>!”</w:t>
            </w:r>
            <w:r w:rsidRPr="00A841F2">
              <w:rPr>
                <w:rFonts w:cs="Arial"/>
                <w:sz w:val="24"/>
                <w:szCs w:val="24"/>
              </w:rPr>
              <w:t xml:space="preserve"> </w:t>
            </w:r>
            <w:r w:rsidR="00A17C2A" w:rsidRPr="00A841F2">
              <w:rPr>
                <w:rFonts w:cs="Arial"/>
                <w:sz w:val="24"/>
                <w:szCs w:val="24"/>
              </w:rPr>
              <w:t xml:space="preserve">(It was actually </w:t>
            </w:r>
            <w:proofErr w:type="spellStart"/>
            <w:r w:rsidR="00A17C2A" w:rsidRPr="00A841F2">
              <w:rPr>
                <w:rFonts w:cs="Arial"/>
                <w:sz w:val="24"/>
                <w:szCs w:val="24"/>
              </w:rPr>
              <w:t>chloe</w:t>
            </w:r>
            <w:proofErr w:type="spellEnd"/>
            <w:r w:rsidR="00A17C2A" w:rsidRPr="00A841F2">
              <w:rPr>
                <w:rFonts w:cs="Arial"/>
                <w:sz w:val="24"/>
                <w:szCs w:val="24"/>
              </w:rPr>
              <w:t>.)</w:t>
            </w:r>
          </w:p>
          <w:p w14:paraId="1745FDA0" w14:textId="1141D898"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w:t>
            </w:r>
            <w:r w:rsidR="000C243F" w:rsidRPr="00A841F2">
              <w:rPr>
                <w:rFonts w:cs="Arial"/>
                <w:sz w:val="24"/>
                <w:szCs w:val="24"/>
              </w:rPr>
              <w:t>Yes</w:t>
            </w:r>
            <w:r w:rsidRPr="00A841F2">
              <w:rPr>
                <w:rFonts w:cs="Arial"/>
                <w:sz w:val="24"/>
                <w:szCs w:val="24"/>
              </w:rPr>
              <w:t>”</w:t>
            </w:r>
            <w:r w:rsidR="000C243F" w:rsidRPr="00A841F2">
              <w:rPr>
                <w:rFonts w:cs="Arial"/>
                <w:sz w:val="24"/>
                <w:szCs w:val="24"/>
              </w:rPr>
              <w:t xml:space="preserve">  </w:t>
            </w:r>
          </w:p>
          <w:p w14:paraId="731F9F84" w14:textId="18FE5316"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w:t>
            </w:r>
            <w:r w:rsidR="000C243F" w:rsidRPr="00A841F2">
              <w:rPr>
                <w:rFonts w:cs="Arial"/>
                <w:sz w:val="24"/>
                <w:szCs w:val="24"/>
              </w:rPr>
              <w:t>Yes</w:t>
            </w:r>
            <w:r w:rsidRPr="00A841F2">
              <w:rPr>
                <w:rFonts w:cs="Arial"/>
                <w:sz w:val="24"/>
                <w:szCs w:val="24"/>
              </w:rPr>
              <w:t>”</w:t>
            </w:r>
            <w:r w:rsidR="000C243F" w:rsidRPr="00A841F2">
              <w:rPr>
                <w:rFonts w:cs="Arial"/>
                <w:sz w:val="24"/>
                <w:szCs w:val="24"/>
              </w:rPr>
              <w:t xml:space="preserve"> </w:t>
            </w:r>
          </w:p>
          <w:p w14:paraId="1F37743B" w14:textId="18B2C7AA"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w:t>
            </w:r>
            <w:r w:rsidR="000C243F" w:rsidRPr="00A841F2">
              <w:rPr>
                <w:rFonts w:cs="Arial"/>
                <w:sz w:val="24"/>
                <w:szCs w:val="24"/>
              </w:rPr>
              <w:t>Yes</w:t>
            </w:r>
            <w:r w:rsidRPr="00A841F2">
              <w:rPr>
                <w:rFonts w:cs="Arial"/>
                <w:sz w:val="24"/>
                <w:szCs w:val="24"/>
              </w:rPr>
              <w:t>”</w:t>
            </w:r>
            <w:r w:rsidR="000C243F" w:rsidRPr="00A841F2">
              <w:rPr>
                <w:rFonts w:cs="Arial"/>
                <w:sz w:val="24"/>
                <w:szCs w:val="24"/>
              </w:rPr>
              <w:t xml:space="preserve">, some did the connection hand </w:t>
            </w:r>
            <w:r w:rsidRPr="00A841F2">
              <w:rPr>
                <w:rFonts w:cs="Arial"/>
                <w:sz w:val="24"/>
                <w:szCs w:val="24"/>
              </w:rPr>
              <w:t>signal.</w:t>
            </w:r>
          </w:p>
          <w:p w14:paraId="2D72B6DA" w14:textId="78A2E6DD"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w:t>
            </w:r>
            <w:r w:rsidR="000C243F" w:rsidRPr="00A841F2">
              <w:rPr>
                <w:rFonts w:cs="Arial"/>
                <w:sz w:val="24"/>
                <w:szCs w:val="24"/>
              </w:rPr>
              <w:t>Happy</w:t>
            </w:r>
            <w:r w:rsidRPr="00A841F2">
              <w:rPr>
                <w:rFonts w:cs="Arial"/>
                <w:sz w:val="24"/>
                <w:szCs w:val="24"/>
              </w:rPr>
              <w:t>”</w:t>
            </w:r>
            <w:r w:rsidR="000C243F" w:rsidRPr="00A841F2">
              <w:rPr>
                <w:rFonts w:cs="Arial"/>
                <w:sz w:val="24"/>
                <w:szCs w:val="24"/>
              </w:rPr>
              <w:t xml:space="preserve"> </w:t>
            </w:r>
            <w:r w:rsidRPr="00A841F2">
              <w:rPr>
                <w:rFonts w:cs="Arial"/>
                <w:sz w:val="24"/>
                <w:szCs w:val="24"/>
              </w:rPr>
              <w:t>and “Proud”</w:t>
            </w:r>
          </w:p>
          <w:p w14:paraId="24DDA49C" w14:textId="72EFE3E4" w:rsidR="000C243F" w:rsidRPr="00A841F2" w:rsidRDefault="00A17C2A" w:rsidP="000C243F">
            <w:pPr>
              <w:pStyle w:val="Body"/>
              <w:numPr>
                <w:ilvl w:val="0"/>
                <w:numId w:val="3"/>
              </w:numPr>
              <w:spacing w:line="240" w:lineRule="auto"/>
              <w:rPr>
                <w:rFonts w:cs="Arial"/>
                <w:sz w:val="24"/>
                <w:szCs w:val="24"/>
              </w:rPr>
            </w:pPr>
            <w:r w:rsidRPr="00A841F2">
              <w:rPr>
                <w:rFonts w:cs="Arial"/>
                <w:sz w:val="24"/>
                <w:szCs w:val="24"/>
              </w:rPr>
              <w:t>“</w:t>
            </w:r>
            <w:r w:rsidR="000C243F" w:rsidRPr="00A841F2">
              <w:rPr>
                <w:rFonts w:cs="Arial"/>
                <w:sz w:val="24"/>
                <w:szCs w:val="24"/>
              </w:rPr>
              <w:t>Comprehension</w:t>
            </w:r>
            <w:r w:rsidRPr="00A841F2">
              <w:rPr>
                <w:rFonts w:cs="Arial"/>
                <w:sz w:val="24"/>
                <w:szCs w:val="24"/>
              </w:rPr>
              <w:t>!”</w:t>
            </w:r>
            <w:r w:rsidR="000C243F" w:rsidRPr="00A841F2">
              <w:rPr>
                <w:rFonts w:cs="Arial"/>
                <w:sz w:val="24"/>
                <w:szCs w:val="24"/>
              </w:rPr>
              <w:t xml:space="preserve"> </w:t>
            </w:r>
          </w:p>
        </w:tc>
      </w:tr>
      <w:tr w:rsidR="000C243F" w:rsidRPr="00A841F2" w14:paraId="48EA4367" w14:textId="77777777" w:rsidTr="005B7D01">
        <w:trPr>
          <w:trHeight w:val="27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B4E3A5" w14:textId="77777777" w:rsidR="000C243F" w:rsidRPr="00A841F2" w:rsidRDefault="000C243F" w:rsidP="005B7D01">
            <w:pPr>
              <w:pStyle w:val="Body"/>
              <w:spacing w:line="240" w:lineRule="auto"/>
              <w:rPr>
                <w:rFonts w:cs="Arial"/>
                <w:sz w:val="24"/>
                <w:szCs w:val="24"/>
              </w:rPr>
            </w:pPr>
            <w:r w:rsidRPr="00A841F2">
              <w:rPr>
                <w:rStyle w:val="None"/>
                <w:rFonts w:cs="Arial"/>
                <w:i/>
                <w:iCs/>
                <w:sz w:val="24"/>
                <w:szCs w:val="24"/>
              </w:rPr>
              <w:lastRenderedPageBreak/>
              <w:t xml:space="preserve">Participation Structures </w:t>
            </w:r>
            <w:r w:rsidRPr="00A841F2">
              <w:rPr>
                <w:rStyle w:val="None"/>
                <w:rFonts w:cs="Arial"/>
                <w:sz w:val="24"/>
                <w:szCs w:val="24"/>
              </w:rPr>
              <w:t>(i.e., think-pair-share, raising hands, picking sticks, students picking speakers, etc.)</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E0709"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What participation structures does the teacher use to create equitable participation during an interactive read-aloud?  How frequently does he/she use these?</w:t>
            </w:r>
          </w:p>
          <w:p w14:paraId="2EB0B2CC" w14:textId="77777777" w:rsidR="000C243F" w:rsidRPr="00A841F2" w:rsidRDefault="000C243F" w:rsidP="005B7D01">
            <w:pPr>
              <w:pStyle w:val="Body"/>
              <w:spacing w:line="240" w:lineRule="auto"/>
              <w:rPr>
                <w:rStyle w:val="None"/>
                <w:rFonts w:eastAsia="Times New Roman" w:cs="Arial"/>
                <w:b/>
                <w:bCs/>
                <w:sz w:val="24"/>
                <w:szCs w:val="24"/>
              </w:rPr>
            </w:pPr>
          </w:p>
          <w:p w14:paraId="4BC7FD5F" w14:textId="77777777"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5250075E" w14:textId="7A24FCD1" w:rsidR="000C243F" w:rsidRPr="00A841F2" w:rsidRDefault="000C243F" w:rsidP="000C243F">
            <w:pPr>
              <w:pStyle w:val="Body"/>
              <w:numPr>
                <w:ilvl w:val="0"/>
                <w:numId w:val="4"/>
              </w:numPr>
              <w:spacing w:line="240" w:lineRule="auto"/>
              <w:rPr>
                <w:rStyle w:val="None"/>
                <w:rFonts w:eastAsia="Times New Roman" w:cs="Arial"/>
                <w:bCs/>
                <w:sz w:val="24"/>
                <w:szCs w:val="24"/>
              </w:rPr>
            </w:pPr>
            <w:r w:rsidRPr="00A841F2">
              <w:rPr>
                <w:rStyle w:val="None"/>
                <w:rFonts w:eastAsia="Times New Roman" w:cs="Arial"/>
                <w:bCs/>
                <w:sz w:val="24"/>
                <w:szCs w:val="24"/>
              </w:rPr>
              <w:t xml:space="preserve">Put her hand out </w:t>
            </w:r>
            <w:r w:rsidR="00A17C2A" w:rsidRPr="00A841F2">
              <w:rPr>
                <w:rStyle w:val="None"/>
                <w:rFonts w:eastAsia="Times New Roman" w:cs="Arial"/>
                <w:bCs/>
                <w:sz w:val="24"/>
                <w:szCs w:val="24"/>
              </w:rPr>
              <w:t>to signal that the entire class could yell their answer out together (two times)</w:t>
            </w:r>
          </w:p>
          <w:p w14:paraId="63378387" w14:textId="3C91BF84" w:rsidR="000C243F" w:rsidRPr="00A841F2" w:rsidRDefault="000C243F" w:rsidP="000C243F">
            <w:pPr>
              <w:pStyle w:val="Body"/>
              <w:numPr>
                <w:ilvl w:val="0"/>
                <w:numId w:val="4"/>
              </w:numPr>
              <w:spacing w:line="240" w:lineRule="auto"/>
              <w:rPr>
                <w:rStyle w:val="None"/>
                <w:rFonts w:eastAsia="Times New Roman" w:cs="Arial"/>
                <w:bCs/>
                <w:sz w:val="24"/>
                <w:szCs w:val="24"/>
              </w:rPr>
            </w:pPr>
            <w:r w:rsidRPr="00A841F2">
              <w:rPr>
                <w:rStyle w:val="None"/>
                <w:rFonts w:eastAsia="Times New Roman" w:cs="Arial"/>
                <w:bCs/>
                <w:sz w:val="24"/>
                <w:szCs w:val="24"/>
              </w:rPr>
              <w:t xml:space="preserve">Did the </w:t>
            </w:r>
            <w:r w:rsidR="00A17C2A" w:rsidRPr="00A841F2">
              <w:rPr>
                <w:rStyle w:val="None"/>
                <w:rFonts w:eastAsia="Times New Roman" w:cs="Arial"/>
                <w:bCs/>
                <w:sz w:val="24"/>
                <w:szCs w:val="24"/>
              </w:rPr>
              <w:t>“</w:t>
            </w:r>
            <w:r w:rsidRPr="00A841F2">
              <w:rPr>
                <w:rStyle w:val="None"/>
                <w:rFonts w:eastAsia="Times New Roman" w:cs="Arial"/>
                <w:bCs/>
                <w:sz w:val="24"/>
                <w:szCs w:val="24"/>
              </w:rPr>
              <w:t>cut</w:t>
            </w:r>
            <w:r w:rsidR="00A17C2A" w:rsidRPr="00A841F2">
              <w:rPr>
                <w:rStyle w:val="None"/>
                <w:rFonts w:eastAsia="Times New Roman" w:cs="Arial"/>
                <w:bCs/>
                <w:sz w:val="24"/>
                <w:szCs w:val="24"/>
              </w:rPr>
              <w:t>”</w:t>
            </w:r>
            <w:r w:rsidRPr="00A841F2">
              <w:rPr>
                <w:rStyle w:val="None"/>
                <w:rFonts w:eastAsia="Times New Roman" w:cs="Arial"/>
                <w:bCs/>
                <w:sz w:val="24"/>
                <w:szCs w:val="24"/>
              </w:rPr>
              <w:t xml:space="preserve"> </w:t>
            </w:r>
            <w:r w:rsidR="00A17C2A" w:rsidRPr="00A841F2">
              <w:rPr>
                <w:rStyle w:val="None"/>
                <w:rFonts w:eastAsia="Times New Roman" w:cs="Arial"/>
                <w:bCs/>
                <w:sz w:val="24"/>
                <w:szCs w:val="24"/>
              </w:rPr>
              <w:t xml:space="preserve">sign and said “cut”. This tells the children to stop talking. </w:t>
            </w:r>
            <w:r w:rsidR="0014532B" w:rsidRPr="00A841F2">
              <w:rPr>
                <w:rStyle w:val="None"/>
                <w:rFonts w:eastAsia="Times New Roman" w:cs="Arial"/>
                <w:bCs/>
                <w:sz w:val="24"/>
                <w:szCs w:val="24"/>
              </w:rPr>
              <w:t>(handful of times, more than 6)</w:t>
            </w:r>
          </w:p>
          <w:p w14:paraId="63BDBED6" w14:textId="40951F8E" w:rsidR="000C243F" w:rsidRPr="00A841F2" w:rsidRDefault="000C243F" w:rsidP="000C243F">
            <w:pPr>
              <w:pStyle w:val="Body"/>
              <w:numPr>
                <w:ilvl w:val="0"/>
                <w:numId w:val="4"/>
              </w:numPr>
              <w:spacing w:line="240" w:lineRule="auto"/>
              <w:rPr>
                <w:rStyle w:val="None"/>
                <w:rFonts w:eastAsia="Times New Roman" w:cs="Arial"/>
                <w:bCs/>
                <w:sz w:val="24"/>
                <w:szCs w:val="24"/>
              </w:rPr>
            </w:pPr>
            <w:r w:rsidRPr="00A841F2">
              <w:rPr>
                <w:rStyle w:val="None"/>
                <w:rFonts w:eastAsia="Times New Roman" w:cs="Arial"/>
                <w:bCs/>
                <w:sz w:val="24"/>
                <w:szCs w:val="24"/>
              </w:rPr>
              <w:t>Thumbs up thumbs down</w:t>
            </w:r>
            <w:r w:rsidR="0014532B" w:rsidRPr="00A841F2">
              <w:rPr>
                <w:rStyle w:val="None"/>
                <w:rFonts w:eastAsia="Times New Roman" w:cs="Arial"/>
                <w:bCs/>
                <w:sz w:val="24"/>
                <w:szCs w:val="24"/>
              </w:rPr>
              <w:t xml:space="preserve"> to answer questions. (4 times)</w:t>
            </w:r>
            <w:r w:rsidRPr="00A841F2">
              <w:rPr>
                <w:rStyle w:val="None"/>
                <w:rFonts w:eastAsia="Times New Roman" w:cs="Arial"/>
                <w:bCs/>
                <w:sz w:val="24"/>
                <w:szCs w:val="24"/>
              </w:rPr>
              <w:t xml:space="preserve"> </w:t>
            </w:r>
          </w:p>
          <w:p w14:paraId="014F0E0F" w14:textId="77777777" w:rsidR="000C243F" w:rsidRPr="00A841F2" w:rsidRDefault="000C243F" w:rsidP="005B7D01">
            <w:pPr>
              <w:pStyle w:val="Body"/>
              <w:spacing w:line="240" w:lineRule="auto"/>
              <w:rPr>
                <w:rFonts w:cs="Arial"/>
                <w:sz w:val="24"/>
                <w:szCs w:val="24"/>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DB01A8"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Approximately how many students participate each time?</w:t>
            </w:r>
          </w:p>
          <w:p w14:paraId="7CDB6A50" w14:textId="77777777" w:rsidR="000C243F" w:rsidRPr="00A841F2" w:rsidRDefault="000C243F" w:rsidP="005B7D01">
            <w:pPr>
              <w:pStyle w:val="Body"/>
              <w:spacing w:line="240" w:lineRule="auto"/>
              <w:rPr>
                <w:rStyle w:val="None"/>
                <w:rFonts w:eastAsia="Times New Roman" w:cs="Arial"/>
                <w:sz w:val="24"/>
                <w:szCs w:val="24"/>
              </w:rPr>
            </w:pPr>
          </w:p>
          <w:p w14:paraId="088A7407"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How engaged are students overall?  How do you know?</w:t>
            </w:r>
          </w:p>
          <w:p w14:paraId="4291F8D9" w14:textId="77777777" w:rsidR="000C243F" w:rsidRPr="00A841F2" w:rsidRDefault="000C243F" w:rsidP="005B7D01">
            <w:pPr>
              <w:pStyle w:val="Body"/>
              <w:spacing w:line="240" w:lineRule="auto"/>
              <w:rPr>
                <w:rStyle w:val="None"/>
                <w:rFonts w:eastAsia="Times New Roman" w:cs="Arial"/>
                <w:b/>
                <w:bCs/>
                <w:sz w:val="24"/>
                <w:szCs w:val="24"/>
              </w:rPr>
            </w:pPr>
          </w:p>
          <w:p w14:paraId="755BBB86" w14:textId="77777777"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604EC60A" w14:textId="77777777" w:rsidR="0014532B" w:rsidRPr="00A841F2" w:rsidRDefault="0014532B" w:rsidP="005B7D01">
            <w:pPr>
              <w:pStyle w:val="Body"/>
              <w:spacing w:line="240" w:lineRule="auto"/>
              <w:rPr>
                <w:rFonts w:cs="Arial"/>
                <w:sz w:val="24"/>
                <w:szCs w:val="24"/>
              </w:rPr>
            </w:pPr>
            <w:r w:rsidRPr="00A841F2">
              <w:rPr>
                <w:rFonts w:cs="Arial"/>
                <w:sz w:val="24"/>
                <w:szCs w:val="24"/>
              </w:rPr>
              <w:t xml:space="preserve">When the entire class can talk I would say that 90 percent of them are involved. </w:t>
            </w:r>
          </w:p>
          <w:p w14:paraId="13F3F7B4" w14:textId="77777777" w:rsidR="0014532B" w:rsidRPr="00A841F2" w:rsidRDefault="0014532B" w:rsidP="005B7D01">
            <w:pPr>
              <w:pStyle w:val="Body"/>
              <w:spacing w:line="240" w:lineRule="auto"/>
              <w:rPr>
                <w:rFonts w:cs="Arial"/>
                <w:sz w:val="24"/>
                <w:szCs w:val="24"/>
              </w:rPr>
            </w:pPr>
          </w:p>
          <w:p w14:paraId="08BAB046" w14:textId="77777777" w:rsidR="0014532B" w:rsidRPr="00A841F2" w:rsidRDefault="0014532B" w:rsidP="005B7D01">
            <w:pPr>
              <w:pStyle w:val="Body"/>
              <w:spacing w:line="240" w:lineRule="auto"/>
              <w:rPr>
                <w:rFonts w:cs="Arial"/>
                <w:sz w:val="24"/>
                <w:szCs w:val="24"/>
              </w:rPr>
            </w:pPr>
            <w:r w:rsidRPr="00A841F2">
              <w:rPr>
                <w:rFonts w:cs="Arial"/>
                <w:sz w:val="24"/>
                <w:szCs w:val="24"/>
              </w:rPr>
              <w:t xml:space="preserve">When she does the cut signal, they all know to stop talking and are good at this. </w:t>
            </w:r>
          </w:p>
          <w:p w14:paraId="6517753B" w14:textId="77777777" w:rsidR="0014532B" w:rsidRPr="00A841F2" w:rsidRDefault="0014532B" w:rsidP="005B7D01">
            <w:pPr>
              <w:pStyle w:val="Body"/>
              <w:spacing w:line="240" w:lineRule="auto"/>
              <w:rPr>
                <w:rFonts w:cs="Arial"/>
                <w:sz w:val="24"/>
                <w:szCs w:val="24"/>
              </w:rPr>
            </w:pPr>
          </w:p>
          <w:p w14:paraId="42D1590A" w14:textId="77777777" w:rsidR="0014532B" w:rsidRPr="00A841F2" w:rsidRDefault="0014532B" w:rsidP="005B7D01">
            <w:pPr>
              <w:pStyle w:val="Body"/>
              <w:spacing w:line="240" w:lineRule="auto"/>
              <w:rPr>
                <w:rFonts w:cs="Arial"/>
                <w:sz w:val="24"/>
                <w:szCs w:val="24"/>
              </w:rPr>
            </w:pPr>
            <w:r w:rsidRPr="00A841F2">
              <w:rPr>
                <w:rFonts w:cs="Arial"/>
                <w:sz w:val="24"/>
                <w:szCs w:val="24"/>
              </w:rPr>
              <w:t xml:space="preserve">The thumbs up thumbs down </w:t>
            </w:r>
            <w:proofErr w:type="gramStart"/>
            <w:r w:rsidRPr="00A841F2">
              <w:rPr>
                <w:rFonts w:cs="Arial"/>
                <w:sz w:val="24"/>
                <w:szCs w:val="24"/>
              </w:rPr>
              <w:t>has</w:t>
            </w:r>
            <w:proofErr w:type="gramEnd"/>
            <w:r w:rsidRPr="00A841F2">
              <w:rPr>
                <w:rFonts w:cs="Arial"/>
                <w:sz w:val="24"/>
                <w:szCs w:val="24"/>
              </w:rPr>
              <w:t xml:space="preserve"> a great participation rate as well, almost all of them do that unless they are not focused. </w:t>
            </w:r>
          </w:p>
          <w:p w14:paraId="7EF7EE99" w14:textId="77777777" w:rsidR="0014532B" w:rsidRPr="00A841F2" w:rsidRDefault="0014532B" w:rsidP="005B7D01">
            <w:pPr>
              <w:pStyle w:val="Body"/>
              <w:spacing w:line="240" w:lineRule="auto"/>
              <w:rPr>
                <w:rFonts w:cs="Arial"/>
                <w:sz w:val="24"/>
                <w:szCs w:val="24"/>
              </w:rPr>
            </w:pPr>
          </w:p>
          <w:p w14:paraId="75048188" w14:textId="1AF8CBC8" w:rsidR="0014532B" w:rsidRPr="00A841F2" w:rsidRDefault="0014532B" w:rsidP="005B7D01">
            <w:pPr>
              <w:pStyle w:val="Body"/>
              <w:spacing w:line="240" w:lineRule="auto"/>
              <w:rPr>
                <w:rFonts w:cs="Arial"/>
                <w:sz w:val="24"/>
                <w:szCs w:val="24"/>
              </w:rPr>
            </w:pPr>
            <w:r w:rsidRPr="00A841F2">
              <w:rPr>
                <w:rFonts w:cs="Arial"/>
                <w:sz w:val="24"/>
                <w:szCs w:val="24"/>
              </w:rPr>
              <w:t>Overall</w:t>
            </w:r>
            <w:r w:rsidR="00EB6825" w:rsidRPr="00A841F2">
              <w:rPr>
                <w:rFonts w:cs="Arial"/>
                <w:sz w:val="24"/>
                <w:szCs w:val="24"/>
              </w:rPr>
              <w:t>,</w:t>
            </w:r>
            <w:r w:rsidRPr="00A841F2">
              <w:rPr>
                <w:rFonts w:cs="Arial"/>
                <w:sz w:val="24"/>
                <w:szCs w:val="24"/>
              </w:rPr>
              <w:t xml:space="preserve"> I knew the children were engaged because they were reacting to these structures and I heard voices talking when given the time to do so. </w:t>
            </w:r>
          </w:p>
        </w:tc>
      </w:tr>
      <w:tr w:rsidR="000C243F" w:rsidRPr="00A841F2" w14:paraId="5F278990" w14:textId="77777777" w:rsidTr="005B7D01">
        <w:trPr>
          <w:trHeight w:val="3551"/>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28B024" w14:textId="77777777" w:rsidR="000C243F" w:rsidRPr="00A841F2" w:rsidRDefault="000C243F" w:rsidP="005B7D01">
            <w:pPr>
              <w:pStyle w:val="Body"/>
              <w:spacing w:line="240" w:lineRule="auto"/>
              <w:rPr>
                <w:rFonts w:cs="Arial"/>
                <w:sz w:val="24"/>
                <w:szCs w:val="24"/>
              </w:rPr>
            </w:pPr>
            <w:r w:rsidRPr="00A841F2">
              <w:rPr>
                <w:rStyle w:val="None"/>
                <w:rFonts w:cs="Arial"/>
                <w:i/>
                <w:iCs/>
                <w:sz w:val="24"/>
                <w:szCs w:val="24"/>
              </w:rPr>
              <w:t>Climate of Engagement</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FA3A3B"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 xml:space="preserve">What moves does the teacher make to create a climate of engagement (i.e., behavioral expectations, pacing, expression while reading, classroom management, redirecting disengaged/disruptive students, etc.)? </w:t>
            </w:r>
          </w:p>
          <w:p w14:paraId="6F98CB83" w14:textId="77777777" w:rsidR="000C243F" w:rsidRPr="00A841F2" w:rsidRDefault="000C243F" w:rsidP="005B7D01">
            <w:pPr>
              <w:pStyle w:val="Body"/>
              <w:spacing w:line="240" w:lineRule="auto"/>
              <w:rPr>
                <w:rStyle w:val="None"/>
                <w:rFonts w:eastAsia="Times New Roman" w:cs="Arial"/>
                <w:b/>
                <w:bCs/>
                <w:sz w:val="24"/>
                <w:szCs w:val="24"/>
              </w:rPr>
            </w:pPr>
          </w:p>
          <w:p w14:paraId="11233CD3" w14:textId="77777777" w:rsidR="0014532B" w:rsidRPr="00A841F2" w:rsidRDefault="0014532B" w:rsidP="005B7D01">
            <w:pPr>
              <w:pStyle w:val="Body"/>
              <w:spacing w:line="240" w:lineRule="auto"/>
              <w:rPr>
                <w:rStyle w:val="None"/>
                <w:rFonts w:cs="Arial"/>
                <w:b/>
                <w:bCs/>
                <w:sz w:val="24"/>
                <w:szCs w:val="24"/>
              </w:rPr>
            </w:pPr>
          </w:p>
          <w:p w14:paraId="2352FADB" w14:textId="77777777" w:rsidR="00EB6825" w:rsidRPr="00A841F2" w:rsidRDefault="00EB6825" w:rsidP="005B7D01">
            <w:pPr>
              <w:pStyle w:val="Body"/>
              <w:spacing w:line="240" w:lineRule="auto"/>
              <w:rPr>
                <w:rStyle w:val="None"/>
                <w:rFonts w:cs="Arial"/>
                <w:b/>
                <w:bCs/>
                <w:sz w:val="24"/>
                <w:szCs w:val="24"/>
              </w:rPr>
            </w:pPr>
          </w:p>
          <w:p w14:paraId="44B9BBA7" w14:textId="77777777" w:rsidR="00EB6825" w:rsidRPr="00A841F2" w:rsidRDefault="00EB6825" w:rsidP="005B7D01">
            <w:pPr>
              <w:pStyle w:val="Body"/>
              <w:spacing w:line="240" w:lineRule="auto"/>
              <w:rPr>
                <w:rStyle w:val="None"/>
                <w:rFonts w:cs="Arial"/>
                <w:b/>
                <w:bCs/>
                <w:sz w:val="24"/>
                <w:szCs w:val="24"/>
              </w:rPr>
            </w:pPr>
          </w:p>
          <w:p w14:paraId="53C457E0" w14:textId="416E6F89"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2E6C0CCF" w14:textId="52C019E7" w:rsidR="000C243F" w:rsidRPr="00A841F2" w:rsidRDefault="000C243F" w:rsidP="000C243F">
            <w:pPr>
              <w:pStyle w:val="Body"/>
              <w:numPr>
                <w:ilvl w:val="0"/>
                <w:numId w:val="5"/>
              </w:numPr>
              <w:spacing w:line="240" w:lineRule="auto"/>
              <w:rPr>
                <w:rStyle w:val="None"/>
                <w:rFonts w:eastAsia="Times New Roman" w:cs="Arial"/>
                <w:bCs/>
                <w:sz w:val="24"/>
                <w:szCs w:val="24"/>
              </w:rPr>
            </w:pPr>
            <w:r w:rsidRPr="00A841F2">
              <w:rPr>
                <w:rStyle w:val="None"/>
                <w:rFonts w:eastAsia="Times New Roman" w:cs="Arial"/>
                <w:bCs/>
                <w:sz w:val="24"/>
                <w:szCs w:val="24"/>
              </w:rPr>
              <w:t xml:space="preserve">Uses the number three so children who blurt out </w:t>
            </w:r>
            <w:r w:rsidRPr="00A841F2">
              <w:rPr>
                <w:rStyle w:val="None"/>
                <w:rFonts w:eastAsia="Times New Roman" w:cs="Arial"/>
                <w:bCs/>
                <w:sz w:val="24"/>
                <w:szCs w:val="24"/>
              </w:rPr>
              <w:lastRenderedPageBreak/>
              <w:t>know to raise their hands</w:t>
            </w:r>
            <w:r w:rsidR="0014532B" w:rsidRPr="00A841F2">
              <w:rPr>
                <w:rStyle w:val="None"/>
                <w:rFonts w:eastAsia="Times New Roman" w:cs="Arial"/>
                <w:bCs/>
                <w:sz w:val="24"/>
                <w:szCs w:val="24"/>
              </w:rPr>
              <w:t>.</w:t>
            </w:r>
            <w:r w:rsidRPr="00A841F2">
              <w:rPr>
                <w:rStyle w:val="None"/>
                <w:rFonts w:eastAsia="Times New Roman" w:cs="Arial"/>
                <w:bCs/>
                <w:sz w:val="24"/>
                <w:szCs w:val="24"/>
              </w:rPr>
              <w:t xml:space="preserve"> </w:t>
            </w:r>
            <w:r w:rsidR="0014532B" w:rsidRPr="00A841F2">
              <w:rPr>
                <w:rStyle w:val="None"/>
                <w:rFonts w:eastAsia="Times New Roman" w:cs="Arial"/>
                <w:bCs/>
                <w:sz w:val="24"/>
                <w:szCs w:val="24"/>
              </w:rPr>
              <w:t>T</w:t>
            </w:r>
            <w:r w:rsidRPr="00A841F2">
              <w:rPr>
                <w:rStyle w:val="None"/>
                <w:rFonts w:eastAsia="Times New Roman" w:cs="Arial"/>
                <w:bCs/>
                <w:sz w:val="24"/>
                <w:szCs w:val="24"/>
              </w:rPr>
              <w:t>hen she will call on them</w:t>
            </w:r>
            <w:r w:rsidR="0014532B" w:rsidRPr="00A841F2">
              <w:rPr>
                <w:rStyle w:val="None"/>
                <w:rFonts w:eastAsia="Times New Roman" w:cs="Arial"/>
                <w:bCs/>
                <w:sz w:val="24"/>
                <w:szCs w:val="24"/>
              </w:rPr>
              <w:t>.</w:t>
            </w:r>
            <w:r w:rsidRPr="00A841F2">
              <w:rPr>
                <w:rStyle w:val="None"/>
                <w:rFonts w:eastAsia="Times New Roman" w:cs="Arial"/>
                <w:bCs/>
                <w:sz w:val="24"/>
                <w:szCs w:val="24"/>
              </w:rPr>
              <w:t xml:space="preserve"> </w:t>
            </w:r>
          </w:p>
          <w:p w14:paraId="02343247" w14:textId="43C57D9F" w:rsidR="000C243F" w:rsidRPr="00A841F2" w:rsidRDefault="0014532B" w:rsidP="000C243F">
            <w:pPr>
              <w:pStyle w:val="Body"/>
              <w:numPr>
                <w:ilvl w:val="0"/>
                <w:numId w:val="5"/>
              </w:numPr>
              <w:spacing w:line="240" w:lineRule="auto"/>
              <w:rPr>
                <w:rStyle w:val="None"/>
                <w:rFonts w:eastAsia="Times New Roman" w:cs="Arial"/>
                <w:bCs/>
                <w:sz w:val="24"/>
                <w:szCs w:val="24"/>
              </w:rPr>
            </w:pPr>
            <w:r w:rsidRPr="00A841F2">
              <w:rPr>
                <w:rStyle w:val="None"/>
                <w:rFonts w:eastAsia="Times New Roman" w:cs="Arial"/>
                <w:bCs/>
                <w:sz w:val="24"/>
                <w:szCs w:val="24"/>
              </w:rPr>
              <w:t>She uses f</w:t>
            </w:r>
            <w:r w:rsidR="000C243F" w:rsidRPr="00A841F2">
              <w:rPr>
                <w:rStyle w:val="None"/>
                <w:rFonts w:eastAsia="Times New Roman" w:cs="Arial"/>
                <w:bCs/>
                <w:sz w:val="24"/>
                <w:szCs w:val="24"/>
              </w:rPr>
              <w:t>inger cues for management</w:t>
            </w:r>
            <w:r w:rsidRPr="00A841F2">
              <w:rPr>
                <w:rStyle w:val="None"/>
                <w:rFonts w:eastAsia="Times New Roman" w:cs="Arial"/>
                <w:bCs/>
                <w:sz w:val="24"/>
                <w:szCs w:val="24"/>
              </w:rPr>
              <w:t>. We have a 1-5 finger cue strategy. Each number means a different thing that the children have memorized.</w:t>
            </w:r>
          </w:p>
          <w:p w14:paraId="0A710F90" w14:textId="6F54EEB2" w:rsidR="0014532B" w:rsidRPr="00A841F2" w:rsidRDefault="0014532B" w:rsidP="000C243F">
            <w:pPr>
              <w:pStyle w:val="Body"/>
              <w:numPr>
                <w:ilvl w:val="0"/>
                <w:numId w:val="5"/>
              </w:numPr>
              <w:spacing w:line="240" w:lineRule="auto"/>
              <w:rPr>
                <w:rStyle w:val="None"/>
                <w:rFonts w:eastAsia="Times New Roman" w:cs="Arial"/>
                <w:bCs/>
                <w:sz w:val="24"/>
                <w:szCs w:val="24"/>
              </w:rPr>
            </w:pPr>
            <w:r w:rsidRPr="00A841F2">
              <w:rPr>
                <w:rStyle w:val="None"/>
                <w:rFonts w:eastAsia="Times New Roman" w:cs="Arial"/>
                <w:bCs/>
                <w:sz w:val="24"/>
                <w:szCs w:val="24"/>
              </w:rPr>
              <w:t xml:space="preserve">She uses the “cut” signal to have them stop talking. </w:t>
            </w:r>
          </w:p>
          <w:p w14:paraId="27796F70" w14:textId="18F83DFE" w:rsidR="000C243F" w:rsidRPr="00A841F2" w:rsidRDefault="0014532B" w:rsidP="000C243F">
            <w:pPr>
              <w:pStyle w:val="Body"/>
              <w:numPr>
                <w:ilvl w:val="0"/>
                <w:numId w:val="5"/>
              </w:numPr>
              <w:spacing w:line="240" w:lineRule="auto"/>
              <w:rPr>
                <w:rStyle w:val="None"/>
                <w:rFonts w:eastAsia="Times New Roman" w:cs="Arial"/>
                <w:bCs/>
                <w:sz w:val="24"/>
                <w:szCs w:val="24"/>
              </w:rPr>
            </w:pPr>
            <w:r w:rsidRPr="00A841F2">
              <w:rPr>
                <w:rStyle w:val="None"/>
                <w:rFonts w:eastAsia="Times New Roman" w:cs="Arial"/>
                <w:bCs/>
                <w:sz w:val="24"/>
                <w:szCs w:val="24"/>
              </w:rPr>
              <w:t>She r</w:t>
            </w:r>
            <w:r w:rsidR="000C243F" w:rsidRPr="00A841F2">
              <w:rPr>
                <w:rStyle w:val="None"/>
                <w:rFonts w:eastAsia="Times New Roman" w:cs="Arial"/>
                <w:bCs/>
                <w:sz w:val="24"/>
                <w:szCs w:val="24"/>
              </w:rPr>
              <w:t>ead</w:t>
            </w:r>
            <w:r w:rsidRPr="00A841F2">
              <w:rPr>
                <w:rStyle w:val="None"/>
                <w:rFonts w:eastAsia="Times New Roman" w:cs="Arial"/>
                <w:bCs/>
                <w:sz w:val="24"/>
                <w:szCs w:val="24"/>
              </w:rPr>
              <w:t>s</w:t>
            </w:r>
            <w:r w:rsidR="000C243F" w:rsidRPr="00A841F2">
              <w:rPr>
                <w:rStyle w:val="None"/>
                <w:rFonts w:eastAsia="Times New Roman" w:cs="Arial"/>
                <w:bCs/>
                <w:sz w:val="24"/>
                <w:szCs w:val="24"/>
              </w:rPr>
              <w:t xml:space="preserve"> with different voices</w:t>
            </w:r>
            <w:r w:rsidRPr="00A841F2">
              <w:rPr>
                <w:rStyle w:val="None"/>
                <w:rFonts w:eastAsia="Times New Roman" w:cs="Arial"/>
                <w:bCs/>
                <w:sz w:val="24"/>
                <w:szCs w:val="24"/>
              </w:rPr>
              <w:t xml:space="preserve"> for the characters. </w:t>
            </w:r>
            <w:r w:rsidR="000C243F" w:rsidRPr="00A841F2">
              <w:rPr>
                <w:rStyle w:val="None"/>
                <w:rFonts w:eastAsia="Times New Roman" w:cs="Arial"/>
                <w:bCs/>
                <w:sz w:val="24"/>
                <w:szCs w:val="24"/>
              </w:rPr>
              <w:t xml:space="preserve"> </w:t>
            </w:r>
          </w:p>
          <w:p w14:paraId="78B4E484" w14:textId="70DBACA0" w:rsidR="000C243F" w:rsidRPr="00A841F2" w:rsidRDefault="0014532B" w:rsidP="000C243F">
            <w:pPr>
              <w:pStyle w:val="Body"/>
              <w:numPr>
                <w:ilvl w:val="0"/>
                <w:numId w:val="5"/>
              </w:numPr>
              <w:spacing w:line="240" w:lineRule="auto"/>
              <w:rPr>
                <w:rStyle w:val="None"/>
                <w:rFonts w:eastAsia="Times New Roman" w:cs="Arial"/>
                <w:bCs/>
                <w:sz w:val="24"/>
                <w:szCs w:val="24"/>
              </w:rPr>
            </w:pPr>
            <w:r w:rsidRPr="00A841F2">
              <w:rPr>
                <w:rStyle w:val="None"/>
                <w:rFonts w:eastAsia="Times New Roman" w:cs="Arial"/>
                <w:bCs/>
                <w:sz w:val="24"/>
                <w:szCs w:val="24"/>
              </w:rPr>
              <w:t>She m</w:t>
            </w:r>
            <w:r w:rsidR="000C243F" w:rsidRPr="00A841F2">
              <w:rPr>
                <w:rStyle w:val="None"/>
                <w:rFonts w:eastAsia="Times New Roman" w:cs="Arial"/>
                <w:bCs/>
                <w:sz w:val="24"/>
                <w:szCs w:val="24"/>
              </w:rPr>
              <w:t>ade so many connections with the class</w:t>
            </w:r>
            <w:r w:rsidRPr="00A841F2">
              <w:rPr>
                <w:rStyle w:val="None"/>
                <w:rFonts w:eastAsia="Times New Roman" w:cs="Arial"/>
                <w:bCs/>
                <w:sz w:val="24"/>
                <w:szCs w:val="24"/>
              </w:rPr>
              <w:t xml:space="preserve"> to keep them engaged. </w:t>
            </w:r>
            <w:r w:rsidR="000C243F" w:rsidRPr="00A841F2">
              <w:rPr>
                <w:rStyle w:val="None"/>
                <w:rFonts w:eastAsia="Times New Roman" w:cs="Arial"/>
                <w:bCs/>
                <w:sz w:val="24"/>
                <w:szCs w:val="24"/>
              </w:rPr>
              <w:t xml:space="preserve"> </w:t>
            </w:r>
          </w:p>
          <w:p w14:paraId="4EAFA213" w14:textId="77777777" w:rsidR="000C243F" w:rsidRPr="00A841F2" w:rsidRDefault="000C243F" w:rsidP="005B7D01">
            <w:pPr>
              <w:pStyle w:val="Body"/>
              <w:spacing w:line="240" w:lineRule="auto"/>
              <w:rPr>
                <w:rFonts w:cs="Arial"/>
                <w:sz w:val="24"/>
                <w:szCs w:val="24"/>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99223"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lastRenderedPageBreak/>
              <w:t>How do students respond to redirection?</w:t>
            </w:r>
          </w:p>
          <w:p w14:paraId="15981D63" w14:textId="77777777" w:rsidR="000C243F" w:rsidRPr="00A841F2" w:rsidRDefault="000C243F" w:rsidP="005B7D01">
            <w:pPr>
              <w:pStyle w:val="Body"/>
              <w:spacing w:line="240" w:lineRule="auto"/>
              <w:rPr>
                <w:rStyle w:val="None"/>
                <w:rFonts w:cs="Arial"/>
                <w:sz w:val="24"/>
                <w:szCs w:val="24"/>
              </w:rPr>
            </w:pPr>
          </w:p>
          <w:p w14:paraId="07AC1C2F"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How do students respond to the pacing of the read-aloud?</w:t>
            </w:r>
          </w:p>
          <w:p w14:paraId="70C1F9E8" w14:textId="77777777" w:rsidR="000C243F" w:rsidRPr="00A841F2" w:rsidRDefault="000C243F" w:rsidP="005B7D01">
            <w:pPr>
              <w:pStyle w:val="Body"/>
              <w:spacing w:line="240" w:lineRule="auto"/>
              <w:rPr>
                <w:rStyle w:val="None"/>
                <w:rFonts w:eastAsia="Times New Roman" w:cs="Arial"/>
                <w:b/>
                <w:bCs/>
                <w:sz w:val="24"/>
                <w:szCs w:val="24"/>
              </w:rPr>
            </w:pPr>
          </w:p>
          <w:p w14:paraId="5C9D3A62"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What seems to help students be engaged in the read-aloud?</w:t>
            </w:r>
          </w:p>
          <w:p w14:paraId="491457C2" w14:textId="77777777" w:rsidR="0014532B" w:rsidRPr="00A841F2" w:rsidRDefault="0014532B" w:rsidP="005B7D01">
            <w:pPr>
              <w:pStyle w:val="Body"/>
              <w:spacing w:line="240" w:lineRule="auto"/>
              <w:rPr>
                <w:rStyle w:val="None"/>
                <w:rFonts w:cs="Arial"/>
                <w:b/>
                <w:bCs/>
                <w:sz w:val="24"/>
                <w:szCs w:val="24"/>
              </w:rPr>
            </w:pPr>
          </w:p>
          <w:p w14:paraId="30396915" w14:textId="77777777" w:rsidR="00EB6825" w:rsidRPr="00A841F2" w:rsidRDefault="00EB6825" w:rsidP="005B7D01">
            <w:pPr>
              <w:pStyle w:val="Body"/>
              <w:spacing w:line="240" w:lineRule="auto"/>
              <w:rPr>
                <w:rStyle w:val="None"/>
                <w:rFonts w:cs="Arial"/>
                <w:b/>
                <w:bCs/>
                <w:sz w:val="24"/>
                <w:szCs w:val="24"/>
              </w:rPr>
            </w:pPr>
          </w:p>
          <w:p w14:paraId="642A9ABE" w14:textId="77777777" w:rsidR="00EB6825" w:rsidRPr="00A841F2" w:rsidRDefault="00EB6825" w:rsidP="005B7D01">
            <w:pPr>
              <w:pStyle w:val="Body"/>
              <w:spacing w:line="240" w:lineRule="auto"/>
              <w:rPr>
                <w:rStyle w:val="None"/>
                <w:rFonts w:cs="Arial"/>
                <w:b/>
                <w:bCs/>
                <w:sz w:val="24"/>
                <w:szCs w:val="24"/>
              </w:rPr>
            </w:pPr>
          </w:p>
          <w:p w14:paraId="1B8B11CB" w14:textId="258115B6"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Your response:</w:t>
            </w:r>
          </w:p>
          <w:p w14:paraId="41366759" w14:textId="057A112E" w:rsidR="0014532B" w:rsidRPr="00A841F2" w:rsidRDefault="0014532B" w:rsidP="005B7D01">
            <w:pPr>
              <w:pStyle w:val="Body"/>
              <w:spacing w:line="240" w:lineRule="auto"/>
              <w:rPr>
                <w:rFonts w:cs="Arial"/>
                <w:sz w:val="24"/>
                <w:szCs w:val="24"/>
              </w:rPr>
            </w:pPr>
            <w:r w:rsidRPr="00A841F2">
              <w:rPr>
                <w:rFonts w:cs="Arial"/>
                <w:sz w:val="24"/>
                <w:szCs w:val="24"/>
              </w:rPr>
              <w:t xml:space="preserve">Children are able to “reset” when they are redirected. They know that there are </w:t>
            </w:r>
            <w:r w:rsidRPr="00A841F2">
              <w:rPr>
                <w:rFonts w:cs="Arial"/>
                <w:sz w:val="24"/>
                <w:szCs w:val="24"/>
              </w:rPr>
              <w:lastRenderedPageBreak/>
              <w:t xml:space="preserve">consequences in the room and rewards as well. The class tries to earn stars for positive behavior. The children were extremely involved during the book and interested. I think this is because she told them that a prior students mom wrote the book. This got them asking many questions. They were excited and curious about that. They also thought it was cool. She also stopped to make connections with the children. They were engaged to the questions and they felt like they were going through the same things, while reading the book. There were even some side comments like, “well we do that,” and “I have seen that/ felt like that before.” The biggest thing that engaged them was the fact that she stopped so many times to show how similar the character was to the children in our classroom. </w:t>
            </w:r>
          </w:p>
        </w:tc>
      </w:tr>
      <w:tr w:rsidR="000C243F" w:rsidRPr="00A841F2" w14:paraId="15B68571" w14:textId="77777777" w:rsidTr="005B7D01">
        <w:trPr>
          <w:trHeight w:val="271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5370D" w14:textId="77777777" w:rsidR="000C243F" w:rsidRPr="00A841F2" w:rsidRDefault="000C243F" w:rsidP="005B7D01">
            <w:pPr>
              <w:pStyle w:val="Body"/>
              <w:spacing w:line="240" w:lineRule="auto"/>
              <w:rPr>
                <w:rFonts w:cs="Arial"/>
                <w:sz w:val="24"/>
                <w:szCs w:val="24"/>
              </w:rPr>
            </w:pPr>
            <w:r w:rsidRPr="00A841F2">
              <w:rPr>
                <w:rStyle w:val="None"/>
                <w:rFonts w:cs="Arial"/>
                <w:i/>
                <w:iCs/>
                <w:sz w:val="24"/>
                <w:szCs w:val="24"/>
              </w:rPr>
              <w:lastRenderedPageBreak/>
              <w:t xml:space="preserve">Discussion Moves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DAA1E"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What other discussion moves does the teacher make (i.e., types of questions he/she asks, ways of encouraging students to talk and think, etc.)?</w:t>
            </w:r>
          </w:p>
          <w:p w14:paraId="116403D0" w14:textId="77777777" w:rsidR="000C243F" w:rsidRPr="00A841F2" w:rsidRDefault="000C243F" w:rsidP="005B7D01">
            <w:pPr>
              <w:pStyle w:val="Body"/>
              <w:spacing w:line="240" w:lineRule="auto"/>
              <w:rPr>
                <w:rStyle w:val="None"/>
                <w:rFonts w:eastAsia="Times New Roman" w:cs="Arial"/>
                <w:b/>
                <w:bCs/>
                <w:sz w:val="24"/>
                <w:szCs w:val="24"/>
              </w:rPr>
            </w:pPr>
          </w:p>
          <w:p w14:paraId="44F2FDE8"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Your response:</w:t>
            </w:r>
          </w:p>
          <w:p w14:paraId="390381BA" w14:textId="4E1D64CB" w:rsidR="000C243F" w:rsidRPr="00A841F2" w:rsidRDefault="0014532B" w:rsidP="005B7D01">
            <w:pPr>
              <w:pStyle w:val="Body"/>
              <w:spacing w:line="240" w:lineRule="auto"/>
              <w:rPr>
                <w:rFonts w:cs="Arial"/>
                <w:sz w:val="24"/>
                <w:szCs w:val="24"/>
              </w:rPr>
            </w:pPr>
            <w:r w:rsidRPr="00A841F2">
              <w:rPr>
                <w:rFonts w:cs="Arial"/>
                <w:sz w:val="24"/>
                <w:szCs w:val="24"/>
              </w:rPr>
              <w:t xml:space="preserve">While my mentor teacher made tons of connections from the book to the children. She asked a ton of closed ended questions. She did not give time to think, pair, share. Most of the questions were either a yes or no question. </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48B3E" w14:textId="77777777" w:rsidR="000C243F" w:rsidRPr="00A841F2" w:rsidRDefault="000C243F" w:rsidP="005B7D01">
            <w:pPr>
              <w:pStyle w:val="Body"/>
              <w:spacing w:line="240" w:lineRule="auto"/>
              <w:rPr>
                <w:rStyle w:val="None"/>
                <w:rFonts w:eastAsia="Times New Roman" w:cs="Arial"/>
                <w:b/>
                <w:bCs/>
                <w:sz w:val="24"/>
                <w:szCs w:val="24"/>
              </w:rPr>
            </w:pPr>
            <w:r w:rsidRPr="00A841F2">
              <w:rPr>
                <w:rStyle w:val="None"/>
                <w:rFonts w:cs="Arial"/>
                <w:b/>
                <w:bCs/>
                <w:sz w:val="24"/>
                <w:szCs w:val="24"/>
              </w:rPr>
              <w:t>How do the students respond?</w:t>
            </w:r>
          </w:p>
          <w:p w14:paraId="1BAEBF17" w14:textId="77777777" w:rsidR="000C243F" w:rsidRPr="00A841F2" w:rsidRDefault="000C243F" w:rsidP="005B7D01">
            <w:pPr>
              <w:pStyle w:val="Body"/>
              <w:spacing w:line="240" w:lineRule="auto"/>
              <w:rPr>
                <w:rStyle w:val="None"/>
                <w:rFonts w:eastAsia="Times New Roman" w:cs="Arial"/>
                <w:b/>
                <w:bCs/>
                <w:sz w:val="24"/>
                <w:szCs w:val="24"/>
              </w:rPr>
            </w:pPr>
          </w:p>
          <w:p w14:paraId="4B2166BD" w14:textId="77777777" w:rsidR="0014532B" w:rsidRPr="00A841F2" w:rsidRDefault="0014532B" w:rsidP="005B7D01">
            <w:pPr>
              <w:pStyle w:val="Body"/>
              <w:spacing w:line="240" w:lineRule="auto"/>
              <w:rPr>
                <w:rStyle w:val="None"/>
                <w:rFonts w:cs="Arial"/>
                <w:b/>
                <w:bCs/>
                <w:sz w:val="24"/>
                <w:szCs w:val="24"/>
              </w:rPr>
            </w:pPr>
          </w:p>
          <w:p w14:paraId="551B728F" w14:textId="77777777" w:rsidR="0014532B" w:rsidRPr="00A841F2" w:rsidRDefault="0014532B" w:rsidP="005B7D01">
            <w:pPr>
              <w:pStyle w:val="Body"/>
              <w:spacing w:line="240" w:lineRule="auto"/>
              <w:rPr>
                <w:rStyle w:val="None"/>
                <w:rFonts w:cs="Arial"/>
                <w:b/>
                <w:bCs/>
                <w:sz w:val="24"/>
                <w:szCs w:val="24"/>
              </w:rPr>
            </w:pPr>
          </w:p>
          <w:p w14:paraId="32A86F7E" w14:textId="77777777" w:rsidR="0014532B" w:rsidRPr="00A841F2" w:rsidRDefault="0014532B" w:rsidP="005B7D01">
            <w:pPr>
              <w:pStyle w:val="Body"/>
              <w:spacing w:line="240" w:lineRule="auto"/>
              <w:rPr>
                <w:rStyle w:val="None"/>
                <w:rFonts w:cs="Arial"/>
                <w:b/>
                <w:bCs/>
                <w:sz w:val="24"/>
                <w:szCs w:val="24"/>
              </w:rPr>
            </w:pPr>
          </w:p>
          <w:p w14:paraId="0B56F1C7" w14:textId="1906BDB4" w:rsidR="000C243F" w:rsidRPr="00A841F2" w:rsidRDefault="000C243F" w:rsidP="005B7D01">
            <w:pPr>
              <w:pStyle w:val="Body"/>
              <w:spacing w:line="240" w:lineRule="auto"/>
              <w:rPr>
                <w:rStyle w:val="None"/>
                <w:rFonts w:cs="Arial"/>
                <w:b/>
                <w:bCs/>
                <w:sz w:val="24"/>
                <w:szCs w:val="24"/>
              </w:rPr>
            </w:pPr>
            <w:r w:rsidRPr="00A841F2">
              <w:rPr>
                <w:rStyle w:val="None"/>
                <w:rFonts w:cs="Arial"/>
                <w:b/>
                <w:bCs/>
                <w:sz w:val="24"/>
                <w:szCs w:val="24"/>
              </w:rPr>
              <w:t>Your response:</w:t>
            </w:r>
          </w:p>
          <w:p w14:paraId="19E5889C" w14:textId="2527709E" w:rsidR="0014532B" w:rsidRPr="00A841F2" w:rsidRDefault="0014532B" w:rsidP="005B7D01">
            <w:pPr>
              <w:pStyle w:val="Body"/>
              <w:spacing w:line="240" w:lineRule="auto"/>
              <w:rPr>
                <w:rFonts w:cs="Arial"/>
                <w:sz w:val="24"/>
                <w:szCs w:val="24"/>
              </w:rPr>
            </w:pPr>
            <w:r w:rsidRPr="00A841F2">
              <w:rPr>
                <w:rFonts w:cs="Arial"/>
                <w:sz w:val="24"/>
                <w:szCs w:val="24"/>
              </w:rPr>
              <w:t>For this particular read aloud I do not think any higher learning was done. They mostly said, “yes” or “no”.</w:t>
            </w:r>
          </w:p>
        </w:tc>
      </w:tr>
    </w:tbl>
    <w:p w14:paraId="1629FF71" w14:textId="77777777" w:rsidR="000C243F" w:rsidRPr="00A841F2" w:rsidRDefault="000C243F" w:rsidP="000C243F">
      <w:pPr>
        <w:pStyle w:val="Body"/>
        <w:widowControl w:val="0"/>
        <w:spacing w:line="240" w:lineRule="auto"/>
        <w:ind w:left="100" w:hanging="100"/>
        <w:rPr>
          <w:rStyle w:val="None"/>
          <w:rFonts w:eastAsia="Times New Roman" w:cs="Arial"/>
          <w:sz w:val="24"/>
          <w:szCs w:val="24"/>
        </w:rPr>
      </w:pPr>
    </w:p>
    <w:p w14:paraId="64395F26" w14:textId="77777777" w:rsidR="000C243F" w:rsidRPr="00A841F2" w:rsidRDefault="000C243F" w:rsidP="000C243F">
      <w:pPr>
        <w:pStyle w:val="Body"/>
        <w:rPr>
          <w:rFonts w:cs="Arial"/>
          <w:sz w:val="24"/>
          <w:szCs w:val="24"/>
        </w:rPr>
      </w:pPr>
    </w:p>
    <w:p w14:paraId="3BB5E039" w14:textId="77777777" w:rsidR="0014532B" w:rsidRPr="00A841F2" w:rsidRDefault="000C243F" w:rsidP="000C243F">
      <w:pPr>
        <w:pStyle w:val="Body"/>
        <w:rPr>
          <w:rStyle w:val="None"/>
          <w:rFonts w:cs="Arial"/>
          <w:b/>
          <w:bCs/>
          <w:sz w:val="24"/>
          <w:szCs w:val="24"/>
        </w:rPr>
      </w:pPr>
      <w:r w:rsidRPr="00A841F2">
        <w:rPr>
          <w:rStyle w:val="None"/>
          <w:rFonts w:cs="Arial"/>
          <w:b/>
          <w:bCs/>
          <w:sz w:val="24"/>
          <w:szCs w:val="24"/>
        </w:rPr>
        <w:t>Write a summary paragraph of what you learned from your debriefing with your mentor teacher.</w:t>
      </w:r>
    </w:p>
    <w:p w14:paraId="659E8F88" w14:textId="77777777" w:rsidR="0014532B" w:rsidRPr="00A841F2" w:rsidRDefault="0014532B" w:rsidP="000C243F">
      <w:pPr>
        <w:pStyle w:val="Body"/>
        <w:rPr>
          <w:rStyle w:val="None"/>
          <w:rFonts w:cs="Arial"/>
          <w:sz w:val="24"/>
          <w:szCs w:val="24"/>
        </w:rPr>
      </w:pPr>
    </w:p>
    <w:p w14:paraId="62E7CF84" w14:textId="77777777" w:rsidR="006B0997" w:rsidRPr="00A841F2" w:rsidRDefault="0014532B" w:rsidP="000C243F">
      <w:pPr>
        <w:pStyle w:val="Body"/>
        <w:rPr>
          <w:rStyle w:val="None"/>
          <w:rFonts w:cs="Arial"/>
          <w:sz w:val="24"/>
          <w:szCs w:val="24"/>
        </w:rPr>
      </w:pPr>
      <w:r w:rsidRPr="00A841F2">
        <w:rPr>
          <w:rStyle w:val="None"/>
          <w:rFonts w:cs="Arial"/>
          <w:sz w:val="24"/>
          <w:szCs w:val="24"/>
        </w:rPr>
        <w:tab/>
        <w:t xml:space="preserve">My mentor teacher and I talked a ton about motivation. She expressed that children will listen when it is something they want to hear about. She tries to make connections and read stories that will draw the children in. She usually picks the teaching </w:t>
      </w:r>
      <w:r w:rsidR="00EB6825" w:rsidRPr="00A841F2">
        <w:rPr>
          <w:rStyle w:val="None"/>
          <w:rFonts w:cs="Arial"/>
          <w:sz w:val="24"/>
          <w:szCs w:val="24"/>
        </w:rPr>
        <w:t xml:space="preserve">focus based on children’s motivation, but also on curriculum. She says it really just depends on what is going on during the week. We talked about all the different opportunities they are for “read </w:t>
      </w:r>
      <w:proofErr w:type="spellStart"/>
      <w:r w:rsidR="00EB6825" w:rsidRPr="00A841F2">
        <w:rPr>
          <w:rStyle w:val="None"/>
          <w:rFonts w:cs="Arial"/>
          <w:sz w:val="24"/>
          <w:szCs w:val="24"/>
        </w:rPr>
        <w:t>alouds</w:t>
      </w:r>
      <w:proofErr w:type="spellEnd"/>
      <w:r w:rsidR="00EB6825" w:rsidRPr="00A841F2">
        <w:rPr>
          <w:rStyle w:val="None"/>
          <w:rFonts w:cs="Arial"/>
          <w:sz w:val="24"/>
          <w:szCs w:val="24"/>
        </w:rPr>
        <w:t>”. For example, you could use a “read aloud” for vocabulary, holidays, culture, gender identity, and so much more.  During a read aloud it is important to stop, but to also pick spots that are important. She said when she stops she gages what the students are doing and saying, if they don’t have a lot to say she wraps it up quickly and moves on, but if they have a lot to talk about and seem excited she opens a conversation and lets them fly with their ideas. She likes to do think, pair, share during</w:t>
      </w:r>
      <w:bookmarkStart w:id="4" w:name="_pjt1teook55r"/>
      <w:bookmarkEnd w:id="4"/>
      <w:r w:rsidR="00EB6825" w:rsidRPr="00A841F2">
        <w:rPr>
          <w:rStyle w:val="None"/>
          <w:rFonts w:cs="Arial"/>
          <w:sz w:val="24"/>
          <w:szCs w:val="24"/>
        </w:rPr>
        <w:t xml:space="preserve">, number partners, and popsicle sticks during “read </w:t>
      </w:r>
      <w:proofErr w:type="spellStart"/>
      <w:r w:rsidR="00EB6825" w:rsidRPr="00A841F2">
        <w:rPr>
          <w:rStyle w:val="None"/>
          <w:rFonts w:cs="Arial"/>
          <w:sz w:val="24"/>
          <w:szCs w:val="24"/>
        </w:rPr>
        <w:t>alouds</w:t>
      </w:r>
      <w:proofErr w:type="spellEnd"/>
      <w:r w:rsidR="00EB6825" w:rsidRPr="00A841F2">
        <w:rPr>
          <w:rStyle w:val="None"/>
          <w:rFonts w:cs="Arial"/>
          <w:sz w:val="24"/>
          <w:szCs w:val="24"/>
        </w:rPr>
        <w:t xml:space="preserve">”. I enjoyed watching my teacher do a “read aloud” because I was able to learn and observe what the children were doing more than what the teacher was </w:t>
      </w:r>
      <w:r w:rsidR="006B0997" w:rsidRPr="00A841F2">
        <w:rPr>
          <w:rStyle w:val="None"/>
          <w:rFonts w:cs="Arial"/>
          <w:sz w:val="24"/>
          <w:szCs w:val="24"/>
        </w:rPr>
        <w:t>doing,</w:t>
      </w:r>
      <w:r w:rsidR="00EB6825" w:rsidRPr="00A841F2">
        <w:rPr>
          <w:rStyle w:val="None"/>
          <w:rFonts w:cs="Arial"/>
          <w:sz w:val="24"/>
          <w:szCs w:val="24"/>
        </w:rPr>
        <w:t xml:space="preserve"> and I was able to learn a couple things that didn’t work well that I would want to avoid. </w:t>
      </w:r>
    </w:p>
    <w:p w14:paraId="1FC4CC39" w14:textId="334D8F89" w:rsidR="000C243F" w:rsidRPr="00A841F2" w:rsidRDefault="006B0997" w:rsidP="006B0997">
      <w:pPr>
        <w:pStyle w:val="Body"/>
        <w:ind w:firstLine="360"/>
        <w:rPr>
          <w:rStyle w:val="None"/>
          <w:rFonts w:cs="Arial"/>
          <w:sz w:val="24"/>
          <w:szCs w:val="24"/>
        </w:rPr>
      </w:pPr>
      <w:r w:rsidRPr="00A841F2">
        <w:rPr>
          <w:rStyle w:val="None"/>
          <w:rFonts w:cs="Arial"/>
          <w:sz w:val="24"/>
          <w:szCs w:val="24"/>
        </w:rPr>
        <w:t xml:space="preserve">Specifically, with my “read aloud” my mentor teacher loved it. She thought I did a great job introducing important vocabulary during the book. There was a lot of sophisticated vocabulary throughout the book. I stopped at the couple that I thought were the most important. </w:t>
      </w:r>
      <w:r w:rsidR="00A841F2" w:rsidRPr="00A841F2">
        <w:rPr>
          <w:rStyle w:val="None"/>
          <w:rFonts w:cs="Arial"/>
          <w:sz w:val="24"/>
          <w:szCs w:val="24"/>
        </w:rPr>
        <w:t xml:space="preserve">She loved the concept of the book about resolving problems peacefully at school. This went perfectly with our social studies curriculum. The one thing we both decided we would change was the length of the lesson. I should have split it up into two different days. It took me too long to get through the ideas I wanted the children to grasp. We didn’t have time to fill out our social studies “Good Citizen” book. This wasn’t the end of the world, but it would have been nice to split it up into two days. The children got antsy by the end and were not totally focused by the end of the lesson. </w:t>
      </w:r>
      <w:r w:rsidRPr="00A841F2">
        <w:rPr>
          <w:rStyle w:val="None"/>
          <w:rFonts w:cs="Arial"/>
          <w:sz w:val="24"/>
          <w:szCs w:val="24"/>
        </w:rPr>
        <w:t xml:space="preserve">  </w:t>
      </w:r>
    </w:p>
    <w:p w14:paraId="09C7F667" w14:textId="62E75E47" w:rsidR="00EB6825" w:rsidRPr="00A841F2" w:rsidRDefault="00EB6825" w:rsidP="000C243F">
      <w:pPr>
        <w:pStyle w:val="Body"/>
        <w:rPr>
          <w:rFonts w:cs="Arial"/>
          <w:sz w:val="24"/>
          <w:szCs w:val="24"/>
        </w:rPr>
      </w:pPr>
    </w:p>
    <w:p w14:paraId="6118C69F" w14:textId="0E88B322" w:rsidR="00A841F2" w:rsidRPr="00A841F2" w:rsidRDefault="00A841F2" w:rsidP="000C243F">
      <w:pPr>
        <w:pStyle w:val="Body"/>
        <w:rPr>
          <w:rFonts w:cs="Arial"/>
          <w:sz w:val="24"/>
          <w:szCs w:val="24"/>
        </w:rPr>
      </w:pPr>
    </w:p>
    <w:p w14:paraId="2D4CCC03" w14:textId="763B4C74" w:rsidR="00A841F2" w:rsidRPr="00A841F2" w:rsidRDefault="00A841F2" w:rsidP="000C243F">
      <w:pPr>
        <w:pStyle w:val="Body"/>
        <w:rPr>
          <w:rFonts w:cs="Arial"/>
          <w:sz w:val="24"/>
          <w:szCs w:val="24"/>
        </w:rPr>
      </w:pPr>
    </w:p>
    <w:p w14:paraId="5BF0F546" w14:textId="45FE7770" w:rsidR="00A841F2" w:rsidRPr="00A841F2" w:rsidRDefault="00A841F2" w:rsidP="000C243F">
      <w:pPr>
        <w:pStyle w:val="Body"/>
        <w:rPr>
          <w:rFonts w:cs="Arial"/>
          <w:sz w:val="24"/>
          <w:szCs w:val="24"/>
        </w:rPr>
      </w:pPr>
    </w:p>
    <w:p w14:paraId="4E38EAF0" w14:textId="7899DE90" w:rsidR="00A841F2" w:rsidRPr="00A841F2" w:rsidRDefault="00A841F2" w:rsidP="000C243F">
      <w:pPr>
        <w:pStyle w:val="Body"/>
        <w:rPr>
          <w:rFonts w:cs="Arial"/>
          <w:sz w:val="24"/>
          <w:szCs w:val="24"/>
        </w:rPr>
      </w:pPr>
    </w:p>
    <w:p w14:paraId="41FC314D" w14:textId="02FC1B89" w:rsidR="00A841F2" w:rsidRPr="00A841F2" w:rsidRDefault="00A841F2" w:rsidP="000C243F">
      <w:pPr>
        <w:pStyle w:val="Body"/>
        <w:rPr>
          <w:rFonts w:cs="Arial"/>
          <w:sz w:val="24"/>
          <w:szCs w:val="24"/>
        </w:rPr>
      </w:pPr>
    </w:p>
    <w:p w14:paraId="1CB911F7" w14:textId="02F2F73F" w:rsidR="00A841F2" w:rsidRPr="00A841F2" w:rsidRDefault="00A841F2" w:rsidP="000C243F">
      <w:pPr>
        <w:pStyle w:val="Body"/>
        <w:rPr>
          <w:rFonts w:cs="Arial"/>
          <w:sz w:val="24"/>
          <w:szCs w:val="24"/>
        </w:rPr>
      </w:pPr>
    </w:p>
    <w:p w14:paraId="3E03CD15" w14:textId="32DF6404" w:rsidR="00A841F2" w:rsidRPr="00A841F2" w:rsidRDefault="00A841F2" w:rsidP="000C243F">
      <w:pPr>
        <w:pStyle w:val="Body"/>
        <w:rPr>
          <w:rFonts w:cs="Arial"/>
          <w:sz w:val="24"/>
          <w:szCs w:val="24"/>
        </w:rPr>
      </w:pPr>
    </w:p>
    <w:p w14:paraId="3F0CBF93" w14:textId="671E473D" w:rsidR="00A841F2" w:rsidRPr="00A841F2" w:rsidRDefault="00A841F2" w:rsidP="000C243F">
      <w:pPr>
        <w:pStyle w:val="Body"/>
        <w:rPr>
          <w:rFonts w:cs="Arial"/>
          <w:sz w:val="24"/>
          <w:szCs w:val="24"/>
        </w:rPr>
      </w:pPr>
    </w:p>
    <w:p w14:paraId="0F9FCB07" w14:textId="003C732F" w:rsidR="00A841F2" w:rsidRPr="00A841F2" w:rsidRDefault="00A841F2" w:rsidP="000C243F">
      <w:pPr>
        <w:pStyle w:val="Body"/>
        <w:rPr>
          <w:rFonts w:cs="Arial"/>
          <w:sz w:val="24"/>
          <w:szCs w:val="24"/>
        </w:rPr>
      </w:pPr>
    </w:p>
    <w:p w14:paraId="2A1B88EC" w14:textId="77777777" w:rsidR="00A841F2" w:rsidRPr="00A841F2" w:rsidRDefault="00A841F2" w:rsidP="000C243F">
      <w:pPr>
        <w:pStyle w:val="Body"/>
        <w:rPr>
          <w:rFonts w:cs="Arial"/>
          <w:sz w:val="24"/>
          <w:szCs w:val="24"/>
        </w:rPr>
      </w:pPr>
    </w:p>
    <w:p w14:paraId="13506AC7" w14:textId="607B99D5" w:rsidR="000C243F" w:rsidRPr="00A841F2" w:rsidRDefault="00A841F2" w:rsidP="000C243F">
      <w:pPr>
        <w:pStyle w:val="ListParagraph"/>
        <w:numPr>
          <w:ilvl w:val="0"/>
          <w:numId w:val="1"/>
        </w:numPr>
        <w:spacing w:line="240" w:lineRule="auto"/>
        <w:rPr>
          <w:rFonts w:cs="Arial"/>
          <w:sz w:val="24"/>
          <w:szCs w:val="24"/>
        </w:rPr>
      </w:pPr>
      <w:r w:rsidRPr="00A841F2">
        <w:rPr>
          <w:rStyle w:val="None"/>
          <w:rFonts w:cs="Arial"/>
          <w:sz w:val="24"/>
          <w:szCs w:val="24"/>
        </w:rPr>
        <w:t>Y</w:t>
      </w:r>
      <w:r w:rsidR="000C243F" w:rsidRPr="00A841F2">
        <w:rPr>
          <w:rStyle w:val="None"/>
          <w:rFonts w:cs="Arial"/>
          <w:sz w:val="24"/>
          <w:szCs w:val="24"/>
        </w:rPr>
        <w:t xml:space="preserve">our completed lesson </w:t>
      </w:r>
      <w:proofErr w:type="gramStart"/>
      <w:r w:rsidR="000C243F" w:rsidRPr="00A841F2">
        <w:rPr>
          <w:rStyle w:val="None"/>
          <w:rFonts w:cs="Arial"/>
          <w:sz w:val="24"/>
          <w:szCs w:val="24"/>
        </w:rPr>
        <w:t>plan</w:t>
      </w:r>
      <w:proofErr w:type="gramEnd"/>
    </w:p>
    <w:p w14:paraId="0F1D200C" w14:textId="77777777" w:rsidR="000C243F" w:rsidRPr="00A841F2" w:rsidRDefault="000C243F" w:rsidP="000C243F">
      <w:pPr>
        <w:pStyle w:val="ListParagraph"/>
        <w:numPr>
          <w:ilvl w:val="1"/>
          <w:numId w:val="1"/>
        </w:numPr>
        <w:spacing w:line="240" w:lineRule="auto"/>
        <w:rPr>
          <w:rFonts w:cs="Arial"/>
          <w:sz w:val="24"/>
          <w:szCs w:val="24"/>
        </w:rPr>
      </w:pPr>
      <w:r w:rsidRPr="00A841F2">
        <w:rPr>
          <w:rStyle w:val="None"/>
          <w:rFonts w:cs="Arial"/>
          <w:sz w:val="24"/>
          <w:szCs w:val="24"/>
        </w:rPr>
        <w:t>with annotations of changes you would make</w:t>
      </w:r>
    </w:p>
    <w:p w14:paraId="47FCADFB" w14:textId="00C96636" w:rsidR="00F6506D" w:rsidRPr="00A841F2" w:rsidRDefault="000C243F" w:rsidP="000C243F">
      <w:pPr>
        <w:rPr>
          <w:rStyle w:val="None"/>
          <w:rFonts w:ascii="Arial" w:hAnsi="Arial" w:cs="Arial"/>
        </w:rPr>
      </w:pPr>
      <w:r w:rsidRPr="00A841F2">
        <w:rPr>
          <w:rStyle w:val="None"/>
          <w:rFonts w:ascii="Arial" w:hAnsi="Arial" w:cs="Arial"/>
        </w:rPr>
        <w:t>with the video reflection part completed</w:t>
      </w:r>
    </w:p>
    <w:p w14:paraId="4962D353" w14:textId="6F51E959" w:rsidR="00A841F2" w:rsidRPr="00A841F2" w:rsidRDefault="00A841F2" w:rsidP="000C243F">
      <w:pPr>
        <w:rPr>
          <w:rFonts w:ascii="Arial" w:hAnsi="Arial" w:cs="Arial"/>
        </w:rPr>
      </w:pPr>
    </w:p>
    <w:p w14:paraId="28179506" w14:textId="77777777" w:rsidR="00A841F2" w:rsidRPr="00A841F2" w:rsidRDefault="00A841F2" w:rsidP="00A841F2">
      <w:pPr>
        <w:pStyle w:val="Body"/>
        <w:jc w:val="center"/>
        <w:rPr>
          <w:rStyle w:val="None"/>
          <w:rFonts w:cs="Arial"/>
          <w:b/>
          <w:bCs/>
          <w:sz w:val="26"/>
          <w:szCs w:val="26"/>
        </w:rPr>
      </w:pPr>
      <w:r w:rsidRPr="00A841F2">
        <w:rPr>
          <w:rStyle w:val="None"/>
          <w:rFonts w:cs="Arial"/>
          <w:b/>
          <w:bCs/>
          <w:sz w:val="26"/>
          <w:szCs w:val="26"/>
        </w:rPr>
        <w:lastRenderedPageBreak/>
        <w:t>TE 802 Interactive Read-Aloud Lesson Plan</w:t>
      </w:r>
    </w:p>
    <w:p w14:paraId="2BBCC958" w14:textId="44AA0943" w:rsidR="00A841F2" w:rsidRPr="00A841F2" w:rsidRDefault="00A841F2" w:rsidP="00A841F2">
      <w:pPr>
        <w:pStyle w:val="Body"/>
        <w:jc w:val="center"/>
        <w:rPr>
          <w:rStyle w:val="None"/>
          <w:rFonts w:cs="Arial"/>
          <w:b/>
          <w:bCs/>
          <w:sz w:val="26"/>
          <w:szCs w:val="26"/>
        </w:rPr>
      </w:pPr>
      <w:r w:rsidRPr="00A841F2">
        <w:rPr>
          <w:rStyle w:val="None"/>
          <w:rFonts w:cs="Arial"/>
          <w:b/>
          <w:bCs/>
          <w:sz w:val="26"/>
          <w:szCs w:val="26"/>
        </w:rPr>
        <w:t xml:space="preserve">Fall </w:t>
      </w:r>
      <w:bookmarkStart w:id="5" w:name="_d6yapf1uh1h0"/>
      <w:bookmarkEnd w:id="5"/>
      <w:r w:rsidRPr="00A841F2">
        <w:rPr>
          <w:rStyle w:val="None"/>
          <w:rFonts w:cs="Arial"/>
          <w:b/>
          <w:bCs/>
          <w:sz w:val="26"/>
          <w:szCs w:val="26"/>
        </w:rPr>
        <w:t>2019</w:t>
      </w:r>
    </w:p>
    <w:p w14:paraId="0484F75C" w14:textId="77777777" w:rsidR="00A841F2" w:rsidRPr="00A841F2" w:rsidRDefault="00A841F2" w:rsidP="00A841F2">
      <w:pPr>
        <w:pStyle w:val="Body"/>
        <w:rPr>
          <w:rStyle w:val="None"/>
          <w:rFonts w:cs="Arial"/>
          <w:b/>
          <w:bCs/>
        </w:rPr>
      </w:pPr>
    </w:p>
    <w:p w14:paraId="7C123559" w14:textId="6ED5FFCC" w:rsidR="00A841F2" w:rsidRPr="00A841F2" w:rsidRDefault="00A841F2" w:rsidP="00A841F2">
      <w:pPr>
        <w:pStyle w:val="Body"/>
        <w:rPr>
          <w:rStyle w:val="None"/>
          <w:rFonts w:cs="Arial"/>
          <w:b/>
          <w:bCs/>
          <w:u w:val="single"/>
        </w:rPr>
      </w:pPr>
      <w:r w:rsidRPr="00A841F2">
        <w:rPr>
          <w:rStyle w:val="None"/>
          <w:rFonts w:cs="Arial"/>
          <w:b/>
          <w:bCs/>
        </w:rPr>
        <w:t xml:space="preserve">Name: </w:t>
      </w:r>
      <w:r w:rsidRPr="00A841F2">
        <w:rPr>
          <w:rStyle w:val="None"/>
          <w:rFonts w:cs="Arial"/>
          <w:bCs/>
        </w:rPr>
        <w:t>Emily Leinwand</w:t>
      </w:r>
      <w:r w:rsidRPr="00A841F2">
        <w:rPr>
          <w:rStyle w:val="None"/>
          <w:rFonts w:cs="Arial"/>
          <w:b/>
          <w:bCs/>
        </w:rPr>
        <w:tab/>
        <w:t xml:space="preserve">Grade: </w:t>
      </w:r>
      <w:r w:rsidRPr="00A841F2">
        <w:rPr>
          <w:rStyle w:val="None"/>
          <w:rFonts w:cs="Arial"/>
          <w:bCs/>
        </w:rPr>
        <w:t>1</w:t>
      </w:r>
      <w:r w:rsidRPr="00A841F2">
        <w:rPr>
          <w:rStyle w:val="None"/>
          <w:rFonts w:cs="Arial"/>
          <w:bCs/>
          <w:vertAlign w:val="superscript"/>
        </w:rPr>
        <w:t>st</w:t>
      </w:r>
      <w:r w:rsidRPr="00A841F2">
        <w:rPr>
          <w:rStyle w:val="None"/>
          <w:rFonts w:cs="Arial"/>
          <w:bCs/>
        </w:rPr>
        <w:t xml:space="preserve"> Grade</w:t>
      </w:r>
      <w:r w:rsidRPr="00A841F2">
        <w:rPr>
          <w:rStyle w:val="None"/>
          <w:rFonts w:cs="Arial"/>
          <w:b/>
          <w:bCs/>
        </w:rPr>
        <w:tab/>
        <w:t xml:space="preserve">Date: </w:t>
      </w:r>
      <w:r w:rsidRPr="00A841F2">
        <w:rPr>
          <w:rStyle w:val="None"/>
          <w:rFonts w:cs="Arial"/>
          <w:bCs/>
        </w:rPr>
        <w:t>October 10, 2019</w:t>
      </w:r>
    </w:p>
    <w:p w14:paraId="6195889F" w14:textId="77777777" w:rsidR="00A841F2" w:rsidRPr="00A841F2" w:rsidRDefault="00A841F2" w:rsidP="00A841F2">
      <w:pPr>
        <w:pStyle w:val="Body"/>
        <w:rPr>
          <w:rStyle w:val="None"/>
          <w:rFonts w:cs="Arial"/>
          <w:b/>
          <w:bCs/>
        </w:rPr>
      </w:pPr>
    </w:p>
    <w:p w14:paraId="40A72E2D" w14:textId="77777777" w:rsidR="00A841F2" w:rsidRPr="00A841F2" w:rsidRDefault="00A841F2" w:rsidP="00A841F2">
      <w:pPr>
        <w:pStyle w:val="Body"/>
        <w:numPr>
          <w:ilvl w:val="0"/>
          <w:numId w:val="12"/>
        </w:numPr>
        <w:rPr>
          <w:rFonts w:cs="Arial"/>
        </w:rPr>
      </w:pPr>
      <w:r w:rsidRPr="00A841F2">
        <w:rPr>
          <w:rStyle w:val="None"/>
          <w:rFonts w:cs="Arial"/>
          <w:b/>
          <w:bCs/>
        </w:rPr>
        <w:t>Book Title and Author:</w:t>
      </w:r>
    </w:p>
    <w:p w14:paraId="68A35C32" w14:textId="77777777" w:rsidR="00A841F2" w:rsidRPr="00A841F2" w:rsidRDefault="00A841F2" w:rsidP="00A841F2">
      <w:pPr>
        <w:pStyle w:val="Body"/>
        <w:numPr>
          <w:ilvl w:val="1"/>
          <w:numId w:val="12"/>
        </w:numPr>
        <w:rPr>
          <w:rStyle w:val="None"/>
          <w:rFonts w:cs="Arial"/>
        </w:rPr>
      </w:pPr>
      <w:r w:rsidRPr="00A841F2">
        <w:rPr>
          <w:rStyle w:val="None"/>
          <w:rFonts w:cs="Arial"/>
          <w:b/>
          <w:bCs/>
          <w:i/>
          <w:iCs/>
        </w:rPr>
        <w:t xml:space="preserve">In your choice of text, how did </w:t>
      </w:r>
      <w:proofErr w:type="spellStart"/>
      <w:r w:rsidRPr="00A841F2">
        <w:rPr>
          <w:rStyle w:val="None"/>
          <w:rFonts w:cs="Arial"/>
          <w:b/>
          <w:bCs/>
          <w:i/>
          <w:iCs/>
        </w:rPr>
        <w:t>you</w:t>
      </w:r>
      <w:proofErr w:type="spellEnd"/>
      <w:r w:rsidRPr="00A841F2">
        <w:rPr>
          <w:rStyle w:val="None"/>
          <w:rFonts w:cs="Arial"/>
          <w:b/>
          <w:bCs/>
          <w:i/>
          <w:iCs/>
        </w:rPr>
        <w:t xml:space="preserve"> account for both the content you are teaching and your students’ cultural, linguistic, and background knowledge? (Think about Rudine Sims Bishop’s metaphor of books of mirrors, windows, and sliding glass doors as well as Chapter 3 in Bridging Literacy and Equity</w:t>
      </w:r>
      <w:r w:rsidRPr="00A841F2">
        <w:rPr>
          <w:rStyle w:val="None"/>
          <w:rFonts w:cs="Arial"/>
          <w:b/>
          <w:bCs/>
        </w:rPr>
        <w:t xml:space="preserve"> </w:t>
      </w:r>
      <w:r w:rsidRPr="00A841F2">
        <w:rPr>
          <w:rStyle w:val="None"/>
          <w:rFonts w:cs="Arial"/>
          <w:b/>
          <w:bCs/>
          <w:i/>
          <w:iCs/>
        </w:rPr>
        <w:t>and its discussion of how students need to see themselves in the curriculum.) (*If your classroom is not racially and linguistically diverse, what is another text you could use that would be a mirror for a more diverse class?)</w:t>
      </w:r>
    </w:p>
    <w:p w14:paraId="5E14E0ED" w14:textId="77777777" w:rsidR="00A841F2" w:rsidRPr="00A841F2" w:rsidRDefault="00A841F2" w:rsidP="00A841F2">
      <w:pPr>
        <w:pStyle w:val="Body"/>
        <w:rPr>
          <w:rFonts w:cs="Arial"/>
        </w:rPr>
      </w:pPr>
    </w:p>
    <w:p w14:paraId="6205BA1D" w14:textId="3D4388E4" w:rsidR="00A841F2" w:rsidRPr="00A841F2" w:rsidRDefault="00A841F2" w:rsidP="00A841F2">
      <w:pPr>
        <w:pStyle w:val="Body"/>
        <w:rPr>
          <w:rFonts w:cs="Arial"/>
        </w:rPr>
      </w:pPr>
      <w:r w:rsidRPr="00A841F2">
        <w:rPr>
          <w:rFonts w:cs="Arial"/>
        </w:rPr>
        <w:t xml:space="preserve">I chose to read “The Juice Box Bully” by Bob </w:t>
      </w:r>
      <w:proofErr w:type="spellStart"/>
      <w:r w:rsidRPr="00A841F2">
        <w:rPr>
          <w:rFonts w:cs="Arial"/>
        </w:rPr>
        <w:t>Sornson</w:t>
      </w:r>
      <w:proofErr w:type="spellEnd"/>
      <w:r w:rsidRPr="00A841F2">
        <w:rPr>
          <w:rFonts w:cs="Arial"/>
        </w:rPr>
        <w:t xml:space="preserve"> and Maria </w:t>
      </w:r>
      <w:proofErr w:type="spellStart"/>
      <w:r w:rsidRPr="00A841F2">
        <w:rPr>
          <w:rFonts w:cs="Arial"/>
        </w:rPr>
        <w:t>Dismondy</w:t>
      </w:r>
      <w:proofErr w:type="spellEnd"/>
      <w:r w:rsidRPr="00A841F2">
        <w:rPr>
          <w:rFonts w:cs="Arial"/>
        </w:rPr>
        <w:t xml:space="preserve"> to my class. My mentor teacher and I chose this book together based off of many things. First, because it aligns perfectly with our social studies curriculum. She made paper books titled “What is a Good Citizen”. This book has 6 pages that corresponds with 6 different lessons for the unit. In order the lessons are: Following Rules, Respecting Authority, Being Fair, Responsibility, Resolving School Issues, and Honoring the United States of America. Through the unit we will watch a video, read a book, and have group discussions before working on the paper book. The book I chose aligns with the “Resolving School Issues” page in the paper book. When I flipped through the book the pictures represented many different kinds of cultures and environments. There are characters that look like people from all over the world. I know that I can tap into their background knowledge because everyone goes to school, and the setting of the book is at school. Also, there are always “problems” big or small at school. Everyone can relate to this book in some way. </w:t>
      </w:r>
    </w:p>
    <w:p w14:paraId="10C1D875" w14:textId="77777777" w:rsidR="00A841F2" w:rsidRPr="00A841F2" w:rsidRDefault="00A841F2" w:rsidP="00A841F2">
      <w:pPr>
        <w:pStyle w:val="Body"/>
        <w:ind w:left="720"/>
        <w:rPr>
          <w:rFonts w:cs="Arial"/>
        </w:rPr>
      </w:pPr>
    </w:p>
    <w:p w14:paraId="7799C5E2" w14:textId="77777777" w:rsidR="00A841F2" w:rsidRPr="00A841F2" w:rsidRDefault="00A841F2" w:rsidP="00A841F2">
      <w:pPr>
        <w:pStyle w:val="Body"/>
        <w:numPr>
          <w:ilvl w:val="0"/>
          <w:numId w:val="12"/>
        </w:numPr>
        <w:rPr>
          <w:rStyle w:val="Hyperlink1"/>
          <w:rFonts w:cs="Arial"/>
          <w:b/>
        </w:rPr>
      </w:pPr>
      <w:r w:rsidRPr="00A841F2">
        <w:rPr>
          <w:rStyle w:val="None"/>
          <w:rFonts w:cs="Arial"/>
          <w:b/>
          <w:bCs/>
        </w:rPr>
        <w:t>Comprehension Goal</w:t>
      </w:r>
      <w:r w:rsidRPr="00A841F2">
        <w:rPr>
          <w:rStyle w:val="Hyperlink1"/>
          <w:rFonts w:cs="Arial"/>
          <w:b/>
        </w:rPr>
        <w:t xml:space="preserve"> (What strategy do you want students to work on?  OR what disciplinary skill do you want students to develop, such as providing claims and reasoning in science or social studies?)</w:t>
      </w:r>
    </w:p>
    <w:p w14:paraId="614976F2" w14:textId="77777777" w:rsidR="00A841F2" w:rsidRPr="00A841F2" w:rsidRDefault="00A841F2" w:rsidP="00A841F2">
      <w:pPr>
        <w:pStyle w:val="Body"/>
        <w:rPr>
          <w:rFonts w:cs="Arial"/>
          <w:color w:val="000000" w:themeColor="text1"/>
          <w:highlight w:val="yellow"/>
        </w:rPr>
      </w:pPr>
    </w:p>
    <w:p w14:paraId="5A6507E4" w14:textId="77777777" w:rsidR="00A841F2" w:rsidRPr="00A841F2" w:rsidRDefault="00A841F2" w:rsidP="00A841F2">
      <w:pPr>
        <w:pStyle w:val="Body"/>
        <w:rPr>
          <w:rFonts w:cs="Arial"/>
          <w:color w:val="000000" w:themeColor="text1"/>
        </w:rPr>
      </w:pPr>
      <w:r w:rsidRPr="00A841F2">
        <w:rPr>
          <w:rFonts w:cs="Arial"/>
          <w:color w:val="000000" w:themeColor="text1"/>
        </w:rPr>
        <w:t>Disciplinary Skill:</w:t>
      </w:r>
    </w:p>
    <w:p w14:paraId="70EC97D5" w14:textId="77777777" w:rsidR="00A841F2" w:rsidRPr="00A841F2" w:rsidRDefault="00A841F2" w:rsidP="00A841F2">
      <w:pPr>
        <w:pStyle w:val="Body"/>
        <w:rPr>
          <w:rFonts w:cs="Arial"/>
          <w:color w:val="000000" w:themeColor="text1"/>
        </w:rPr>
      </w:pPr>
      <w:r w:rsidRPr="00A841F2">
        <w:rPr>
          <w:rFonts w:cs="Arial"/>
          <w:color w:val="000000" w:themeColor="text1"/>
        </w:rPr>
        <w:t xml:space="preserve">I want them to figure out the problem in the story and tell me with specific details how it was solved. Then connect it to their own lives and think about how they can help resolve problems at school. </w:t>
      </w:r>
    </w:p>
    <w:p w14:paraId="3F89B6B2" w14:textId="22C3183E" w:rsidR="00A841F2" w:rsidRPr="00A841F2" w:rsidRDefault="00A841F2" w:rsidP="00A841F2">
      <w:pPr>
        <w:pStyle w:val="ListParagraph"/>
        <w:rPr>
          <w:rStyle w:val="None"/>
          <w:rFonts w:cs="Arial"/>
          <w:b/>
          <w:bCs/>
        </w:rPr>
      </w:pPr>
    </w:p>
    <w:p w14:paraId="3185C1FD" w14:textId="736FDAFA" w:rsidR="00A841F2" w:rsidRPr="00A841F2" w:rsidRDefault="00A841F2" w:rsidP="00A841F2">
      <w:pPr>
        <w:pStyle w:val="ListParagraph"/>
        <w:rPr>
          <w:rStyle w:val="None"/>
          <w:rFonts w:cs="Arial"/>
          <w:b/>
          <w:bCs/>
        </w:rPr>
      </w:pPr>
    </w:p>
    <w:p w14:paraId="2530A162" w14:textId="77777777" w:rsidR="00A841F2" w:rsidRPr="00A841F2" w:rsidRDefault="00A841F2" w:rsidP="00A841F2">
      <w:pPr>
        <w:pStyle w:val="ListParagraph"/>
        <w:rPr>
          <w:rStyle w:val="None"/>
          <w:rFonts w:cs="Arial"/>
          <w:b/>
          <w:bCs/>
        </w:rPr>
      </w:pPr>
    </w:p>
    <w:p w14:paraId="2132AF4C" w14:textId="77777777" w:rsidR="00A841F2" w:rsidRPr="00A841F2" w:rsidRDefault="00A841F2" w:rsidP="00A841F2">
      <w:pPr>
        <w:pStyle w:val="Body"/>
        <w:numPr>
          <w:ilvl w:val="0"/>
          <w:numId w:val="12"/>
        </w:numPr>
        <w:rPr>
          <w:rStyle w:val="Hyperlink1"/>
          <w:rFonts w:cs="Arial"/>
          <w:b/>
        </w:rPr>
      </w:pPr>
      <w:r w:rsidRPr="00A841F2">
        <w:rPr>
          <w:rStyle w:val="None"/>
          <w:rFonts w:cs="Arial"/>
          <w:b/>
          <w:bCs/>
        </w:rPr>
        <w:t xml:space="preserve">Standard (CCSS, C3, or NGSS) </w:t>
      </w:r>
      <w:r w:rsidRPr="00A841F2">
        <w:rPr>
          <w:rStyle w:val="Hyperlink1"/>
          <w:rFonts w:cs="Arial"/>
          <w:b/>
        </w:rPr>
        <w:t>(Highlight the part of the standard you are focusing on.)</w:t>
      </w:r>
    </w:p>
    <w:p w14:paraId="307BA7EA" w14:textId="77777777" w:rsidR="00A841F2" w:rsidRPr="00A841F2" w:rsidRDefault="00A841F2" w:rsidP="00A841F2">
      <w:pPr>
        <w:pStyle w:val="ListParagraph"/>
        <w:rPr>
          <w:rFonts w:cs="Arial"/>
          <w:b/>
          <w:highlight w:val="yellow"/>
        </w:rPr>
      </w:pPr>
    </w:p>
    <w:bookmarkStart w:id="6" w:name="CCSS.ELA-Literacy.RL.1.3"/>
    <w:p w14:paraId="12E5836B" w14:textId="77777777" w:rsidR="00A841F2" w:rsidRPr="00A841F2" w:rsidRDefault="00A841F2" w:rsidP="00A841F2">
      <w:pPr>
        <w:rPr>
          <w:rFonts w:ascii="Arial" w:hAnsi="Arial" w:cs="Arial"/>
        </w:rPr>
      </w:pPr>
      <w:r w:rsidRPr="00A841F2">
        <w:rPr>
          <w:rFonts w:ascii="Arial" w:hAnsi="Arial" w:cs="Arial"/>
          <w:color w:val="000000" w:themeColor="text1"/>
        </w:rPr>
        <w:fldChar w:fldCharType="begin"/>
      </w:r>
      <w:r w:rsidRPr="00A841F2">
        <w:rPr>
          <w:rFonts w:ascii="Arial" w:hAnsi="Arial" w:cs="Arial"/>
          <w:color w:val="000000" w:themeColor="text1"/>
        </w:rPr>
        <w:instrText xml:space="preserve"> HYPERLINK "http://www.corestandards.org/ELA-Literacy/RL/1/3/" </w:instrText>
      </w:r>
      <w:r w:rsidRPr="00A841F2">
        <w:rPr>
          <w:rFonts w:ascii="Arial" w:hAnsi="Arial" w:cs="Arial"/>
          <w:color w:val="000000" w:themeColor="text1"/>
        </w:rPr>
        <w:fldChar w:fldCharType="separate"/>
      </w:r>
      <w:r w:rsidRPr="00A841F2">
        <w:rPr>
          <w:rStyle w:val="Hyperlink"/>
          <w:rFonts w:ascii="Arial" w:hAnsi="Arial" w:cs="Arial"/>
          <w:caps/>
          <w:color w:val="000000" w:themeColor="text1"/>
          <w:sz w:val="18"/>
          <w:szCs w:val="18"/>
        </w:rPr>
        <w:t>CCSS.ELA-LITERACY.RL.1.3</w:t>
      </w:r>
      <w:r w:rsidRPr="00A841F2">
        <w:rPr>
          <w:rFonts w:ascii="Arial" w:hAnsi="Arial" w:cs="Arial"/>
          <w:color w:val="000000" w:themeColor="text1"/>
        </w:rPr>
        <w:fldChar w:fldCharType="end"/>
      </w:r>
      <w:bookmarkEnd w:id="6"/>
      <w:r w:rsidRPr="00A841F2">
        <w:rPr>
          <w:rFonts w:ascii="Arial" w:hAnsi="Arial" w:cs="Arial"/>
          <w:color w:val="202020"/>
          <w:sz w:val="25"/>
          <w:szCs w:val="25"/>
        </w:rPr>
        <w:br/>
        <w:t>Describe characters, settings, and major events in a story, using key details.</w:t>
      </w:r>
    </w:p>
    <w:p w14:paraId="09EF5752" w14:textId="77777777" w:rsidR="00A841F2" w:rsidRPr="00A841F2" w:rsidRDefault="00A841F2" w:rsidP="00A841F2">
      <w:pPr>
        <w:pStyle w:val="Body"/>
        <w:rPr>
          <w:rFonts w:cs="Arial"/>
          <w:b/>
          <w:highlight w:val="yellow"/>
        </w:rPr>
      </w:pPr>
    </w:p>
    <w:p w14:paraId="3DF5A826" w14:textId="77777777" w:rsidR="00A841F2" w:rsidRPr="00A841F2" w:rsidRDefault="00A841F2" w:rsidP="00A841F2">
      <w:pPr>
        <w:pStyle w:val="Body"/>
        <w:ind w:left="720"/>
        <w:rPr>
          <w:rStyle w:val="None"/>
          <w:rFonts w:cs="Arial"/>
          <w:b/>
          <w:bCs/>
        </w:rPr>
      </w:pPr>
    </w:p>
    <w:p w14:paraId="14409EF6" w14:textId="2F4C936B" w:rsidR="00A841F2" w:rsidRPr="00A841F2" w:rsidRDefault="00A841F2" w:rsidP="00A841F2">
      <w:pPr>
        <w:pStyle w:val="Body"/>
        <w:numPr>
          <w:ilvl w:val="0"/>
          <w:numId w:val="12"/>
        </w:numPr>
        <w:rPr>
          <w:rFonts w:cs="Arial"/>
          <w:b/>
        </w:rPr>
      </w:pPr>
      <w:r w:rsidRPr="00A841F2">
        <w:rPr>
          <w:rStyle w:val="None"/>
          <w:rFonts w:cs="Arial"/>
          <w:b/>
          <w:bCs/>
        </w:rPr>
        <w:t>Write 1 learning target specific to your lesson</w:t>
      </w:r>
      <w:r w:rsidRPr="00A841F2">
        <w:rPr>
          <w:rStyle w:val="None"/>
          <w:rFonts w:cs="Arial"/>
          <w:b/>
          <w:bCs/>
          <w:i/>
          <w:iCs/>
        </w:rPr>
        <w:t xml:space="preserve">. </w:t>
      </w:r>
      <w:r w:rsidRPr="00A841F2">
        <w:rPr>
          <w:rStyle w:val="None"/>
          <w:rFonts w:cs="Arial"/>
          <w:b/>
          <w:i/>
          <w:iCs/>
          <w:sz w:val="20"/>
          <w:szCs w:val="20"/>
        </w:rPr>
        <w:t>(Note: Targets are specific, observable, and usually measurable. They also need to be realistic.  For example, students won’t be able to make inferences by the end of one lesson, but a realistic, specific target might be “I can infer characters’ motives during an interactive read-aloud.”)</w:t>
      </w:r>
    </w:p>
    <w:p w14:paraId="0E1EFF17" w14:textId="77777777" w:rsidR="00A841F2" w:rsidRPr="00A841F2" w:rsidRDefault="00A841F2" w:rsidP="00A841F2">
      <w:pPr>
        <w:pStyle w:val="Body"/>
        <w:rPr>
          <w:rFonts w:cs="Arial"/>
        </w:rPr>
      </w:pPr>
    </w:p>
    <w:p w14:paraId="562CBFEA" w14:textId="77777777" w:rsidR="00A841F2" w:rsidRPr="00A841F2" w:rsidRDefault="00A841F2" w:rsidP="00A841F2">
      <w:pPr>
        <w:pStyle w:val="Body"/>
        <w:rPr>
          <w:rFonts w:cs="Arial"/>
        </w:rPr>
      </w:pPr>
      <w:r w:rsidRPr="00A841F2">
        <w:rPr>
          <w:rFonts w:cs="Arial"/>
        </w:rPr>
        <w:t xml:space="preserve">Students will be able to listen to a story and then restate the characters setting, the problem, and how the problem got solved with details from the story. </w:t>
      </w:r>
    </w:p>
    <w:p w14:paraId="0DCB5472" w14:textId="77777777" w:rsidR="00A841F2" w:rsidRPr="00A841F2" w:rsidRDefault="00A841F2" w:rsidP="00A841F2">
      <w:pPr>
        <w:pStyle w:val="Body"/>
        <w:rPr>
          <w:rFonts w:cs="Arial"/>
        </w:rPr>
      </w:pPr>
    </w:p>
    <w:p w14:paraId="4C73441F" w14:textId="77777777" w:rsidR="00A841F2" w:rsidRPr="00A841F2" w:rsidRDefault="00A841F2" w:rsidP="00A841F2">
      <w:pPr>
        <w:pStyle w:val="Body"/>
        <w:numPr>
          <w:ilvl w:val="0"/>
          <w:numId w:val="12"/>
        </w:numPr>
        <w:rPr>
          <w:rFonts w:cs="Arial"/>
          <w:b/>
        </w:rPr>
      </w:pPr>
      <w:r w:rsidRPr="00A841F2">
        <w:rPr>
          <w:rStyle w:val="None"/>
          <w:rFonts w:cs="Arial"/>
          <w:b/>
          <w:bCs/>
        </w:rPr>
        <w:t xml:space="preserve">Preparing for Discussion: </w:t>
      </w:r>
    </w:p>
    <w:p w14:paraId="7D0947A1" w14:textId="77777777" w:rsidR="00A841F2" w:rsidRPr="00A841F2" w:rsidRDefault="00A841F2" w:rsidP="00A841F2">
      <w:pPr>
        <w:pStyle w:val="Body"/>
        <w:numPr>
          <w:ilvl w:val="1"/>
          <w:numId w:val="12"/>
        </w:numPr>
        <w:rPr>
          <w:rFonts w:cs="Arial"/>
          <w:b/>
          <w:bCs/>
        </w:rPr>
      </w:pPr>
      <w:r w:rsidRPr="00A841F2">
        <w:rPr>
          <w:rStyle w:val="Hyperlink1"/>
          <w:rFonts w:cs="Arial"/>
          <w:b/>
          <w:bCs/>
        </w:rPr>
        <w:t xml:space="preserve">How will you arrange the students? </w:t>
      </w:r>
    </w:p>
    <w:p w14:paraId="680DDAAE" w14:textId="77777777" w:rsidR="00A841F2" w:rsidRPr="00A841F2" w:rsidRDefault="00A841F2" w:rsidP="00A841F2">
      <w:pPr>
        <w:pStyle w:val="Body"/>
        <w:numPr>
          <w:ilvl w:val="1"/>
          <w:numId w:val="12"/>
        </w:numPr>
        <w:rPr>
          <w:rStyle w:val="Hyperlink1"/>
          <w:rFonts w:cs="Arial"/>
          <w:b/>
          <w:bCs/>
        </w:rPr>
      </w:pPr>
      <w:r w:rsidRPr="00A841F2">
        <w:rPr>
          <w:rStyle w:val="Hyperlink1"/>
          <w:rFonts w:cs="Arial"/>
          <w:b/>
          <w:bCs/>
        </w:rPr>
        <w:t xml:space="preserve">What discussion norms will you set? What procedures/ teacher moves will you use to ensure equitable talk?  </w:t>
      </w:r>
    </w:p>
    <w:p w14:paraId="768B3454" w14:textId="77777777" w:rsidR="00A841F2" w:rsidRPr="00A841F2" w:rsidRDefault="00A841F2" w:rsidP="00A841F2">
      <w:pPr>
        <w:pStyle w:val="Body"/>
        <w:rPr>
          <w:rStyle w:val="Hyperlink1"/>
          <w:rFonts w:cs="Arial"/>
          <w:b/>
          <w:bCs/>
        </w:rPr>
      </w:pPr>
    </w:p>
    <w:p w14:paraId="556362AA" w14:textId="77777777" w:rsidR="00A841F2" w:rsidRPr="00A841F2" w:rsidRDefault="00A841F2" w:rsidP="00A841F2">
      <w:pPr>
        <w:pStyle w:val="Body"/>
        <w:ind w:firstLine="360"/>
        <w:rPr>
          <w:rFonts w:cs="Arial"/>
          <w:bCs/>
        </w:rPr>
      </w:pPr>
      <w:r w:rsidRPr="00A841F2">
        <w:rPr>
          <w:rFonts w:cs="Arial"/>
          <w:bCs/>
        </w:rPr>
        <w:t xml:space="preserve">I will have the children sit next to their number partners on the puzzle carpet in front of the room. I will tell them that we are going to read a book and the voice level in the classroom should be a zero. I will use all my finger cues that my mentor teacher has taught them but remind them that when I put five fingers up it means, silence unless talking to a partner or teacher. This will be the most important one for this specific lesson. I will use my “Hey, Hey” attention grabber. I will use the think, pair, share strategy with their number partners. I will also use the bubble strategy. This is when children do not all get a turn to be called on. They will whisper the answer to their own bubble over their mouths, made by their hands. Then after I give wait time, when I say “let it go” they will silently raise their hands up in the air and open their hands from a fist. This lets all the children feel like they said what they wanted to say. I will make sure use prompts in my questions or follow up with “Tell me more”. I will also have other children repeat what they hear friends say, or I will ask if I have repeated what they said correctly to show them I was listening, and I understand. Lastly, I will have a stack of GBC’s in my hand. These are pieces of paper that say, “Good Behavior Caught”. I will use these </w:t>
      </w:r>
    </w:p>
    <w:p w14:paraId="60CD002D" w14:textId="77777777" w:rsidR="00A841F2" w:rsidRPr="00A841F2" w:rsidRDefault="00A841F2" w:rsidP="00A841F2">
      <w:pPr>
        <w:pStyle w:val="Body"/>
        <w:rPr>
          <w:rFonts w:cs="Arial"/>
          <w:b/>
        </w:rPr>
      </w:pPr>
    </w:p>
    <w:p w14:paraId="338CB82F" w14:textId="77777777" w:rsidR="00A841F2" w:rsidRPr="00A841F2" w:rsidRDefault="00A841F2" w:rsidP="00A841F2">
      <w:pPr>
        <w:pStyle w:val="Body"/>
        <w:rPr>
          <w:rFonts w:cs="Arial"/>
          <w:b/>
        </w:rPr>
      </w:pPr>
    </w:p>
    <w:p w14:paraId="3882A3E3" w14:textId="77777777" w:rsidR="00A841F2" w:rsidRPr="00A841F2" w:rsidRDefault="00A841F2" w:rsidP="00A841F2">
      <w:pPr>
        <w:pStyle w:val="Body"/>
        <w:numPr>
          <w:ilvl w:val="0"/>
          <w:numId w:val="12"/>
        </w:numPr>
        <w:rPr>
          <w:rStyle w:val="Hyperlink1"/>
          <w:rFonts w:cs="Arial"/>
          <w:b/>
        </w:rPr>
      </w:pPr>
      <w:r w:rsidRPr="00A841F2">
        <w:rPr>
          <w:rStyle w:val="None"/>
          <w:rFonts w:cs="Arial"/>
          <w:b/>
          <w:bCs/>
        </w:rPr>
        <w:t xml:space="preserve">Briefly describe specific students in your class who may need additional scaffolding to comprehend the text and/or may need scaffolding around participation. Think about academic, social, and/or linguistic support that students may need during the lesson (or funds of knowledge that they will bring to the lesson). </w:t>
      </w:r>
      <w:r w:rsidRPr="00A841F2">
        <w:rPr>
          <w:rStyle w:val="Hyperlink1"/>
          <w:rFonts w:cs="Arial"/>
          <w:b/>
        </w:rPr>
        <w:t>(Note that students may not need all three types of support, so be sure your ideas listed below are specific to each student’s needs.)</w:t>
      </w:r>
    </w:p>
    <w:p w14:paraId="06D619E1" w14:textId="55ABEA1E" w:rsidR="00A841F2" w:rsidRPr="00A841F2" w:rsidRDefault="00A841F2" w:rsidP="00A841F2">
      <w:pPr>
        <w:pStyle w:val="Body"/>
        <w:rPr>
          <w:rFonts w:cs="Arial"/>
          <w:b/>
        </w:rPr>
      </w:pPr>
    </w:p>
    <w:p w14:paraId="3F415F9C" w14:textId="77777777" w:rsidR="00A841F2" w:rsidRPr="00A841F2" w:rsidRDefault="00A841F2" w:rsidP="00A841F2">
      <w:pPr>
        <w:pStyle w:val="Body"/>
        <w:rPr>
          <w:rFonts w:cs="Arial"/>
          <w:b/>
        </w:rPr>
      </w:pPr>
    </w:p>
    <w:p w14:paraId="5EAB7B1E" w14:textId="77777777" w:rsidR="00A841F2" w:rsidRPr="00A841F2" w:rsidRDefault="00A841F2" w:rsidP="00A841F2">
      <w:pPr>
        <w:pStyle w:val="Body"/>
        <w:rPr>
          <w:rFonts w:cs="Arial"/>
        </w:rPr>
      </w:pPr>
      <w:r w:rsidRPr="00A841F2">
        <w:rPr>
          <w:rFonts w:cs="Arial"/>
          <w:b/>
        </w:rPr>
        <w:t>Charles:</w:t>
      </w:r>
      <w:r w:rsidRPr="00A841F2">
        <w:rPr>
          <w:rFonts w:cs="Arial"/>
        </w:rPr>
        <w:t xml:space="preserve"> Will need extra reminders with my finger cues. Is allowed to walk around if need be. Can have breaks after he finishes an assignment. He might need one during the story, it is a bit long. He usually loves “read </w:t>
      </w:r>
      <w:proofErr w:type="spellStart"/>
      <w:r w:rsidRPr="00A841F2">
        <w:rPr>
          <w:rFonts w:cs="Arial"/>
        </w:rPr>
        <w:t>alouds</w:t>
      </w:r>
      <w:proofErr w:type="spellEnd"/>
      <w:r w:rsidRPr="00A841F2">
        <w:rPr>
          <w:rFonts w:cs="Arial"/>
        </w:rPr>
        <w:t xml:space="preserve">”, he is allowed to sit at his desk and not the carpet and work on something at his desk or play with his fidget. </w:t>
      </w:r>
    </w:p>
    <w:p w14:paraId="739F1872" w14:textId="77777777" w:rsidR="00A841F2" w:rsidRPr="00A841F2" w:rsidRDefault="00A841F2" w:rsidP="00A841F2">
      <w:pPr>
        <w:pStyle w:val="Body"/>
        <w:rPr>
          <w:rFonts w:cs="Arial"/>
        </w:rPr>
      </w:pPr>
    </w:p>
    <w:p w14:paraId="3979B27E" w14:textId="77777777" w:rsidR="00A841F2" w:rsidRPr="00A841F2" w:rsidRDefault="00A841F2" w:rsidP="00A841F2">
      <w:pPr>
        <w:pStyle w:val="Body"/>
        <w:rPr>
          <w:rFonts w:cs="Arial"/>
        </w:rPr>
      </w:pPr>
      <w:r w:rsidRPr="00A841F2">
        <w:rPr>
          <w:rFonts w:cs="Arial"/>
          <w:b/>
        </w:rPr>
        <w:lastRenderedPageBreak/>
        <w:t>James:</w:t>
      </w:r>
      <w:r w:rsidRPr="00A841F2">
        <w:rPr>
          <w:rFonts w:cs="Arial"/>
        </w:rPr>
        <w:t xml:space="preserve"> He will need reminder through finger cues as well to stay focused. Number two is eyes and ears on the target. He responds well to this. He will also sit in front next to me, so I can support him. </w:t>
      </w:r>
    </w:p>
    <w:p w14:paraId="0CC166F7" w14:textId="77777777" w:rsidR="00A841F2" w:rsidRPr="00A841F2" w:rsidRDefault="00A841F2" w:rsidP="00A841F2">
      <w:pPr>
        <w:pStyle w:val="Body"/>
        <w:rPr>
          <w:rFonts w:cs="Arial"/>
        </w:rPr>
      </w:pPr>
    </w:p>
    <w:p w14:paraId="7297C760" w14:textId="77777777" w:rsidR="00A841F2" w:rsidRPr="00A841F2" w:rsidRDefault="00A841F2" w:rsidP="00A841F2">
      <w:pPr>
        <w:pStyle w:val="Body"/>
        <w:rPr>
          <w:rFonts w:cs="Arial"/>
        </w:rPr>
      </w:pPr>
      <w:proofErr w:type="spellStart"/>
      <w:r w:rsidRPr="00A841F2">
        <w:rPr>
          <w:rFonts w:cs="Arial"/>
          <w:b/>
        </w:rPr>
        <w:t>Jeridiah</w:t>
      </w:r>
      <w:proofErr w:type="spellEnd"/>
      <w:r w:rsidRPr="00A841F2">
        <w:rPr>
          <w:rFonts w:cs="Arial"/>
          <w:b/>
        </w:rPr>
        <w:t>:</w:t>
      </w:r>
      <w:r w:rsidRPr="00A841F2">
        <w:rPr>
          <w:rFonts w:cs="Arial"/>
        </w:rPr>
        <w:t xml:space="preserve"> He is allowed to sit at his desk or at the carpet. If he sits at the carpet, he will need the number 2 finger cue as well to keep him focused. </w:t>
      </w:r>
    </w:p>
    <w:p w14:paraId="43C8B02D" w14:textId="77777777" w:rsidR="00A841F2" w:rsidRPr="00A841F2" w:rsidRDefault="00A841F2" w:rsidP="00A841F2">
      <w:pPr>
        <w:pStyle w:val="Body"/>
        <w:rPr>
          <w:rFonts w:cs="Arial"/>
          <w:b/>
        </w:rPr>
      </w:pPr>
    </w:p>
    <w:p w14:paraId="051B8365" w14:textId="77777777" w:rsidR="00A841F2" w:rsidRPr="00A841F2" w:rsidRDefault="00A841F2" w:rsidP="00A841F2">
      <w:pPr>
        <w:pStyle w:val="Body"/>
        <w:numPr>
          <w:ilvl w:val="0"/>
          <w:numId w:val="12"/>
        </w:numPr>
        <w:rPr>
          <w:rFonts w:cs="Arial"/>
          <w:b/>
          <w:bCs/>
        </w:rPr>
      </w:pPr>
      <w:r w:rsidRPr="00A841F2">
        <w:rPr>
          <w:rStyle w:val="Hyperlink1"/>
          <w:rFonts w:cs="Arial"/>
          <w:b/>
          <w:bCs/>
        </w:rPr>
        <w:t>Construct your lesson plan using the template below:</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
        <w:gridCol w:w="5670"/>
        <w:gridCol w:w="2970"/>
      </w:tblGrid>
      <w:tr w:rsidR="00A841F2" w:rsidRPr="00A841F2" w14:paraId="70BD576B" w14:textId="77777777" w:rsidTr="005B7D01">
        <w:trPr>
          <w:trHeight w:val="4367"/>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C7364" w14:textId="77777777" w:rsidR="00A841F2" w:rsidRPr="00A841F2" w:rsidRDefault="00A841F2" w:rsidP="005B7D01">
            <w:pPr>
              <w:pStyle w:val="Body"/>
              <w:rPr>
                <w:rFonts w:cs="Arial"/>
                <w:b/>
              </w:rPr>
            </w:pPr>
            <w:r w:rsidRPr="00A841F2">
              <w:rPr>
                <w:rStyle w:val="None"/>
                <w:rFonts w:cs="Arial"/>
                <w:b/>
                <w:bCs/>
              </w:rPr>
              <w:t>Time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37190" w14:textId="77777777" w:rsidR="00A841F2" w:rsidRPr="00A841F2" w:rsidRDefault="00A841F2" w:rsidP="005B7D01">
            <w:pPr>
              <w:pStyle w:val="Body"/>
              <w:rPr>
                <w:rStyle w:val="None"/>
                <w:rFonts w:cs="Arial"/>
                <w:b/>
                <w:bCs/>
              </w:rPr>
            </w:pPr>
            <w:r w:rsidRPr="00A841F2">
              <w:rPr>
                <w:rStyle w:val="None"/>
                <w:rFonts w:cs="Arial"/>
                <w:b/>
                <w:bCs/>
              </w:rPr>
              <w:t>Steps</w:t>
            </w:r>
          </w:p>
          <w:p w14:paraId="1E985790" w14:textId="77777777" w:rsidR="00A841F2" w:rsidRPr="00A841F2" w:rsidRDefault="00A841F2" w:rsidP="005B7D01">
            <w:pPr>
              <w:pStyle w:val="Body"/>
              <w:rPr>
                <w:rStyle w:val="None"/>
                <w:rFonts w:cs="Arial"/>
                <w:b/>
                <w:i/>
                <w:iCs/>
              </w:rPr>
            </w:pPr>
            <w:r w:rsidRPr="00A841F2">
              <w:rPr>
                <w:rStyle w:val="None"/>
                <w:rFonts w:cs="Arial"/>
                <w:b/>
                <w:i/>
                <w:iCs/>
              </w:rPr>
              <w:t xml:space="preserve">Script out what you envision yourself saying and doing in this lesson.  </w:t>
            </w:r>
          </w:p>
          <w:p w14:paraId="5563F645" w14:textId="77777777" w:rsidR="00A841F2" w:rsidRPr="00A841F2" w:rsidRDefault="00A841F2" w:rsidP="00A841F2">
            <w:pPr>
              <w:pStyle w:val="Body"/>
              <w:numPr>
                <w:ilvl w:val="0"/>
                <w:numId w:val="8"/>
              </w:numPr>
              <w:spacing w:line="240" w:lineRule="auto"/>
              <w:rPr>
                <w:rFonts w:cs="Arial"/>
                <w:b/>
                <w:bCs/>
              </w:rPr>
            </w:pPr>
            <w:r w:rsidRPr="00A841F2">
              <w:rPr>
                <w:rStyle w:val="None"/>
                <w:rFonts w:cs="Arial"/>
                <w:b/>
                <w:i/>
                <w:iCs/>
              </w:rPr>
              <w:t>Use bullets but be specific.  Type your questions (and anticipated answers). Indicate page number when you will stop and pose the question.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B8F6D" w14:textId="77777777" w:rsidR="00A841F2" w:rsidRPr="00A841F2" w:rsidRDefault="00A841F2" w:rsidP="005B7D01">
            <w:pPr>
              <w:pStyle w:val="Body"/>
              <w:rPr>
                <w:rStyle w:val="None"/>
                <w:rFonts w:cs="Arial"/>
                <w:b/>
                <w:bCs/>
              </w:rPr>
            </w:pPr>
            <w:r w:rsidRPr="00A841F2">
              <w:rPr>
                <w:rStyle w:val="None"/>
                <w:rFonts w:cs="Arial"/>
                <w:b/>
                <w:bCs/>
              </w:rPr>
              <w:t>Language and Knowledge Supports</w:t>
            </w:r>
          </w:p>
          <w:p w14:paraId="45EA4B0C" w14:textId="77777777" w:rsidR="00A841F2" w:rsidRPr="00A841F2" w:rsidRDefault="00A841F2" w:rsidP="005B7D01">
            <w:pPr>
              <w:pStyle w:val="Body"/>
              <w:rPr>
                <w:rStyle w:val="None"/>
                <w:rFonts w:cs="Arial"/>
                <w:b/>
                <w:i/>
                <w:iCs/>
              </w:rPr>
            </w:pPr>
            <w:r w:rsidRPr="00A841F2">
              <w:rPr>
                <w:rStyle w:val="None"/>
                <w:rFonts w:cs="Arial"/>
                <w:b/>
                <w:i/>
                <w:iCs/>
              </w:rPr>
              <w:t>List unfamiliar vocabulary and concepts that will affect students’ understanding as well as the student-friendly definitions and ways you will use to help students understand these words and concepts.</w:t>
            </w:r>
          </w:p>
          <w:p w14:paraId="484DEE57" w14:textId="77777777" w:rsidR="00A841F2" w:rsidRPr="00A841F2" w:rsidRDefault="00A841F2" w:rsidP="00A841F2">
            <w:pPr>
              <w:pStyle w:val="ListParagraph"/>
              <w:numPr>
                <w:ilvl w:val="0"/>
                <w:numId w:val="9"/>
              </w:numPr>
              <w:rPr>
                <w:rFonts w:cs="Arial"/>
                <w:b/>
                <w:i/>
                <w:iCs/>
              </w:rPr>
            </w:pPr>
            <w:r w:rsidRPr="00A841F2">
              <w:rPr>
                <w:rStyle w:val="None"/>
                <w:rFonts w:cs="Arial"/>
                <w:b/>
                <w:i/>
                <w:iCs/>
              </w:rPr>
              <w:t>Also, how can you build on the cultural, linguistic, and background knowledge that students already have?</w:t>
            </w:r>
          </w:p>
        </w:tc>
      </w:tr>
      <w:tr w:rsidR="00A841F2" w:rsidRPr="00A841F2" w14:paraId="7E7A6804" w14:textId="77777777" w:rsidTr="005B7D01">
        <w:trPr>
          <w:trHeight w:val="132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9F94" w14:textId="77777777" w:rsidR="00A841F2" w:rsidRPr="00A841F2" w:rsidRDefault="00A841F2" w:rsidP="005B7D01">
            <w:pPr>
              <w:pStyle w:val="Body"/>
              <w:rPr>
                <w:rFonts w:cs="Arial"/>
                <w:b/>
              </w:rPr>
            </w:pPr>
            <w:r w:rsidRPr="00A841F2">
              <w:rPr>
                <w:rStyle w:val="None"/>
                <w:rFonts w:eastAsia="Calibri" w:cs="Arial"/>
                <w:b/>
              </w:rPr>
              <w:t>&lt;5 min.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C668" w14:textId="77777777" w:rsidR="00A841F2" w:rsidRPr="00A841F2" w:rsidRDefault="00A841F2" w:rsidP="005B7D01">
            <w:pPr>
              <w:pStyle w:val="Body"/>
              <w:rPr>
                <w:rStyle w:val="None"/>
                <w:rFonts w:cs="Arial"/>
                <w:b/>
                <w:i/>
                <w:iCs/>
                <w:sz w:val="20"/>
                <w:szCs w:val="20"/>
              </w:rPr>
            </w:pPr>
            <w:r w:rsidRPr="00A841F2">
              <w:rPr>
                <w:rStyle w:val="None"/>
                <w:rFonts w:cs="Arial"/>
                <w:b/>
                <w:bCs/>
              </w:rPr>
              <w:t xml:space="preserve">Launch (Hook / Warm-up): </w:t>
            </w:r>
            <w:r w:rsidRPr="00A841F2">
              <w:rPr>
                <w:rStyle w:val="None"/>
                <w:rFonts w:cs="Arial"/>
                <w:b/>
              </w:rPr>
              <w:t xml:space="preserve">How will you get students interested in the text and make the purpose for the lesson explicit? </w:t>
            </w:r>
            <w:r w:rsidRPr="00A841F2">
              <w:rPr>
                <w:rStyle w:val="None"/>
                <w:rFonts w:cs="Arial"/>
                <w:b/>
                <w:i/>
                <w:iCs/>
                <w:sz w:val="20"/>
                <w:szCs w:val="20"/>
              </w:rPr>
              <w:t>(I.e., elicit or frontload students’ prior knowledge and experience with the topic)</w:t>
            </w:r>
          </w:p>
          <w:p w14:paraId="2FAD7539" w14:textId="77777777" w:rsidR="00A841F2" w:rsidRPr="00A841F2" w:rsidRDefault="00A841F2" w:rsidP="00A841F2">
            <w:pPr>
              <w:pStyle w:val="Body"/>
              <w:numPr>
                <w:ilvl w:val="0"/>
                <w:numId w:val="11"/>
              </w:numPr>
              <w:rPr>
                <w:rFonts w:cs="Arial"/>
                <w:b/>
              </w:rPr>
            </w:pPr>
            <w:r w:rsidRPr="00A841F2">
              <w:rPr>
                <w:rFonts w:cs="Arial"/>
              </w:rPr>
              <w:t>We have been talking about the different ways we can be good citizens.</w:t>
            </w:r>
          </w:p>
          <w:p w14:paraId="2C76E5D9" w14:textId="77777777" w:rsidR="00A841F2" w:rsidRPr="00A841F2" w:rsidRDefault="00A841F2" w:rsidP="00A841F2">
            <w:pPr>
              <w:pStyle w:val="Body"/>
              <w:numPr>
                <w:ilvl w:val="0"/>
                <w:numId w:val="11"/>
              </w:numPr>
              <w:rPr>
                <w:rFonts w:cs="Arial"/>
                <w:b/>
              </w:rPr>
            </w:pPr>
            <w:r w:rsidRPr="00A841F2">
              <w:rPr>
                <w:rFonts w:cs="Arial"/>
              </w:rPr>
              <w:t xml:space="preserve">Think, pair, share about the ways we have already talked about. </w:t>
            </w:r>
          </w:p>
          <w:p w14:paraId="685C7D03" w14:textId="77777777" w:rsidR="00A841F2" w:rsidRPr="00A841F2" w:rsidRDefault="00A841F2" w:rsidP="00A841F2">
            <w:pPr>
              <w:pStyle w:val="Body"/>
              <w:numPr>
                <w:ilvl w:val="0"/>
                <w:numId w:val="11"/>
              </w:numPr>
              <w:ind w:left="774" w:firstLine="270"/>
              <w:rPr>
                <w:rFonts w:cs="Arial"/>
                <w:b/>
              </w:rPr>
            </w:pPr>
            <w:r w:rsidRPr="00A841F2">
              <w:rPr>
                <w:rFonts w:cs="Arial"/>
                <w:i/>
              </w:rPr>
              <w:t>Responsibility, Respecting Authority, Fairness</w:t>
            </w:r>
          </w:p>
          <w:p w14:paraId="3F34CB5C" w14:textId="77777777" w:rsidR="00A841F2" w:rsidRPr="00A841F2" w:rsidRDefault="00A841F2" w:rsidP="00A841F2">
            <w:pPr>
              <w:pStyle w:val="Body"/>
              <w:numPr>
                <w:ilvl w:val="0"/>
                <w:numId w:val="11"/>
              </w:numPr>
              <w:ind w:left="774" w:firstLine="270"/>
              <w:rPr>
                <w:rFonts w:cs="Arial"/>
                <w:b/>
              </w:rPr>
            </w:pPr>
            <w:r w:rsidRPr="00A841F2">
              <w:rPr>
                <w:rFonts w:cs="Arial"/>
                <w:i/>
              </w:rPr>
              <w:t>Being quiet in the hall, listening when the teacher is talking, being nice to people on the playground</w:t>
            </w:r>
          </w:p>
          <w:p w14:paraId="676A5825" w14:textId="77777777" w:rsidR="00A841F2" w:rsidRPr="00A841F2" w:rsidRDefault="00A841F2" w:rsidP="00A841F2">
            <w:pPr>
              <w:pStyle w:val="Body"/>
              <w:numPr>
                <w:ilvl w:val="0"/>
                <w:numId w:val="11"/>
              </w:numPr>
              <w:rPr>
                <w:rFonts w:cs="Arial"/>
                <w:b/>
              </w:rPr>
            </w:pPr>
            <w:r w:rsidRPr="00A841F2">
              <w:rPr>
                <w:rFonts w:cs="Arial"/>
              </w:rPr>
              <w:t>Today we are going to learn about how to resolve problems at school. I am going to read the book “The Juice Box Bully”</w:t>
            </w:r>
          </w:p>
          <w:p w14:paraId="75C46778" w14:textId="77777777" w:rsidR="00A841F2" w:rsidRPr="00A841F2" w:rsidRDefault="00A841F2" w:rsidP="00A841F2">
            <w:pPr>
              <w:pStyle w:val="Body"/>
              <w:numPr>
                <w:ilvl w:val="0"/>
                <w:numId w:val="11"/>
              </w:numPr>
              <w:rPr>
                <w:rFonts w:cs="Arial"/>
              </w:rPr>
            </w:pPr>
            <w:r w:rsidRPr="00A841F2">
              <w:rPr>
                <w:rFonts w:cs="Arial"/>
              </w:rPr>
              <w:t>Look at the cover of the book and think about the title, what do you think the book will be about.</w:t>
            </w:r>
          </w:p>
          <w:p w14:paraId="5C0033AF" w14:textId="5B071449" w:rsidR="00A841F2" w:rsidRPr="00BE4981" w:rsidRDefault="00A841F2" w:rsidP="005B7D01">
            <w:pPr>
              <w:pStyle w:val="Body"/>
              <w:numPr>
                <w:ilvl w:val="0"/>
                <w:numId w:val="11"/>
              </w:numPr>
              <w:ind w:firstLine="324"/>
              <w:rPr>
                <w:rFonts w:cs="Arial"/>
              </w:rPr>
            </w:pPr>
            <w:r w:rsidRPr="00A841F2">
              <w:rPr>
                <w:rFonts w:cs="Arial"/>
                <w:i/>
              </w:rPr>
              <w:lastRenderedPageBreak/>
              <w:t>A juice box gets spilled, someone is mean to someone at school, someone squeezed their juice box, someone was bullied at lunch.</w:t>
            </w:r>
          </w:p>
          <w:p w14:paraId="0ECBA954" w14:textId="77777777" w:rsidR="00A841F2" w:rsidRPr="00A841F2" w:rsidRDefault="00A841F2" w:rsidP="00A841F2">
            <w:pPr>
              <w:pStyle w:val="Body"/>
              <w:numPr>
                <w:ilvl w:val="0"/>
                <w:numId w:val="11"/>
              </w:numPr>
              <w:ind w:firstLine="324"/>
              <w:rPr>
                <w:rFonts w:cs="Arial"/>
              </w:rPr>
            </w:pPr>
            <w:r w:rsidRPr="00A841F2">
              <w:rPr>
                <w:rFonts w:cs="Arial"/>
              </w:rPr>
              <w:t xml:space="preserve">I will only call on a couple of children so the rest of them can whisper their answers in their bubbles and then silently let them go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AC72" w14:textId="77777777" w:rsidR="00A841F2" w:rsidRPr="00A841F2" w:rsidRDefault="00A841F2" w:rsidP="00A841F2">
            <w:pPr>
              <w:pStyle w:val="ListParagraph"/>
              <w:numPr>
                <w:ilvl w:val="0"/>
                <w:numId w:val="11"/>
              </w:numPr>
              <w:rPr>
                <w:rFonts w:cs="Arial"/>
              </w:rPr>
            </w:pPr>
            <w:r w:rsidRPr="00A841F2">
              <w:rPr>
                <w:rFonts w:cs="Arial"/>
              </w:rPr>
              <w:lastRenderedPageBreak/>
              <w:t>Bully- Someone who repeatedly says or does mean things to someone</w:t>
            </w:r>
          </w:p>
          <w:p w14:paraId="44835C58" w14:textId="16154812" w:rsidR="00A841F2" w:rsidRPr="00A841F2" w:rsidRDefault="00A841F2" w:rsidP="00A841F2">
            <w:pPr>
              <w:pStyle w:val="ListParagraph"/>
              <w:numPr>
                <w:ilvl w:val="0"/>
                <w:numId w:val="11"/>
              </w:numPr>
              <w:rPr>
                <w:rFonts w:cs="Arial"/>
                <w:b/>
              </w:rPr>
            </w:pPr>
            <w:r w:rsidRPr="00A841F2">
              <w:rPr>
                <w:rFonts w:cs="Arial"/>
              </w:rPr>
              <w:t>Who are Bullies? Make it a point that it is not only boys. Break gender stereotype</w:t>
            </w:r>
          </w:p>
        </w:tc>
      </w:tr>
      <w:tr w:rsidR="00A841F2" w:rsidRPr="00A841F2" w14:paraId="305EF45A" w14:textId="77777777" w:rsidTr="005B7D01">
        <w:trPr>
          <w:trHeight w:val="25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6FAB" w14:textId="77777777" w:rsidR="00A841F2" w:rsidRPr="00A841F2" w:rsidRDefault="00A841F2" w:rsidP="005B7D01">
            <w:pPr>
              <w:rPr>
                <w:rFonts w:ascii="Arial" w:hAnsi="Arial" w:cs="Arial"/>
                <w:b/>
              </w:rPr>
            </w:pPr>
            <w:proofErr w:type="spellStart"/>
            <w:r w:rsidRPr="00A841F2">
              <w:rPr>
                <w:rFonts w:ascii="Arial" w:hAnsi="Arial" w:cs="Arial"/>
                <w:b/>
              </w:rPr>
              <w:t>Pg</w:t>
            </w:r>
            <w:proofErr w:type="spellEnd"/>
            <w:r w:rsidRPr="00A841F2">
              <w:rPr>
                <w:rFonts w:ascii="Arial" w:hAnsi="Arial" w:cs="Arial"/>
                <w:b/>
              </w:rPr>
              <w:t xml:space="preserve"> 6.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5B13" w14:textId="1699D635" w:rsidR="00A841F2" w:rsidRPr="00A841F2" w:rsidRDefault="00A841F2" w:rsidP="005B7D01">
            <w:pPr>
              <w:rPr>
                <w:rFonts w:ascii="Arial" w:hAnsi="Arial" w:cs="Arial"/>
              </w:rPr>
            </w:pPr>
            <w:proofErr w:type="spellStart"/>
            <w:r w:rsidRPr="00A841F2">
              <w:rPr>
                <w:rFonts w:ascii="Arial" w:hAnsi="Arial" w:cs="Arial"/>
              </w:rPr>
              <w:t>Hmmmm</w:t>
            </w:r>
            <w:proofErr w:type="spellEnd"/>
            <w:r w:rsidRPr="00A841F2">
              <w:rPr>
                <w:rFonts w:ascii="Arial" w:hAnsi="Arial" w:cs="Arial"/>
              </w:rPr>
              <w:t xml:space="preserve">, the word “taunted”. I wonder what that means? Show me that you are thinking (the number 4 hand cue, they put their finger and tap their head). Then when you have an idea put your thumb up in front of your chest, so I know you are ready. </w:t>
            </w:r>
            <w:r w:rsidR="00BE4981">
              <w:rPr>
                <w:rFonts w:ascii="Arial" w:hAnsi="Arial" w:cs="Arial"/>
              </w:rPr>
              <w:t xml:space="preserve">I will call on children. </w:t>
            </w:r>
            <w:r w:rsidRPr="00A841F2">
              <w:rPr>
                <w:rFonts w:ascii="Arial" w:hAnsi="Arial" w:cs="Arial"/>
              </w:rPr>
              <w:t>I will restate what they say</w:t>
            </w:r>
            <w:r w:rsidR="00BE4981">
              <w:rPr>
                <w:rFonts w:ascii="Arial" w:hAnsi="Arial" w:cs="Arial"/>
              </w:rPr>
              <w:t>, so they know I am understanding and listening to them.</w:t>
            </w:r>
            <w:r w:rsidRPr="00A841F2">
              <w:rPr>
                <w:rFonts w:ascii="Arial" w:hAnsi="Arial" w:cs="Arial"/>
              </w:rPr>
              <w:t xml:space="preserve"> </w:t>
            </w:r>
            <w:r w:rsidR="00BE4981">
              <w:rPr>
                <w:rFonts w:ascii="Arial" w:hAnsi="Arial" w:cs="Arial"/>
              </w:rPr>
              <w:t>I will a</w:t>
            </w:r>
            <w:r w:rsidRPr="00A841F2">
              <w:rPr>
                <w:rFonts w:ascii="Arial" w:hAnsi="Arial" w:cs="Arial"/>
              </w:rPr>
              <w:t>sk them to tell me more if I need more information from them.</w:t>
            </w:r>
            <w:r w:rsidR="00BE4981">
              <w:rPr>
                <w:rFonts w:ascii="Arial" w:hAnsi="Arial" w:cs="Arial"/>
              </w:rPr>
              <w:t xml:space="preserve"> I will tell them the definition is a remark made to anger or tease someone, if they need a solid answer. </w:t>
            </w:r>
            <w:r w:rsidRPr="00A841F2">
              <w:rPr>
                <w:rFonts w:ascii="Arial" w:hAnsi="Arial" w:cs="Arial"/>
              </w:rPr>
              <w:t>Then</w:t>
            </w:r>
            <w:r w:rsidR="00BE4981">
              <w:rPr>
                <w:rFonts w:ascii="Arial" w:hAnsi="Arial" w:cs="Arial"/>
              </w:rPr>
              <w:t xml:space="preserve"> I will give an example and</w:t>
            </w:r>
            <w:r w:rsidRPr="00A841F2">
              <w:rPr>
                <w:rFonts w:ascii="Arial" w:hAnsi="Arial" w:cs="Arial"/>
              </w:rPr>
              <w:t xml:space="preserve"> say, “So if I broke Mrs. Staudt’s pencil every day during welcome work, and then called her names at recess, I would be taunting </w:t>
            </w:r>
            <w:commentRangeStart w:id="7"/>
            <w:r w:rsidRPr="00A841F2">
              <w:rPr>
                <w:rFonts w:ascii="Arial" w:hAnsi="Arial" w:cs="Arial"/>
              </w:rPr>
              <w:t>her.”</w:t>
            </w:r>
            <w:commentRangeEnd w:id="7"/>
            <w:r w:rsidR="007F0CAC">
              <w:rPr>
                <w:rStyle w:val="CommentReference"/>
              </w:rPr>
              <w:commentReference w:id="7"/>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6CD94" w14:textId="77777777" w:rsidR="00A841F2" w:rsidRPr="00A841F2" w:rsidRDefault="00A841F2" w:rsidP="005B7D01">
            <w:pPr>
              <w:rPr>
                <w:rFonts w:ascii="Arial" w:hAnsi="Arial" w:cs="Arial"/>
              </w:rPr>
            </w:pPr>
            <w:r w:rsidRPr="00A841F2">
              <w:rPr>
                <w:rFonts w:ascii="Arial" w:hAnsi="Arial" w:cs="Arial"/>
              </w:rPr>
              <w:t>Taunted- remark made to anger or tease someone</w:t>
            </w:r>
          </w:p>
          <w:p w14:paraId="02099344" w14:textId="77777777" w:rsidR="00A841F2" w:rsidRPr="00A841F2" w:rsidRDefault="00A841F2" w:rsidP="005B7D01">
            <w:pPr>
              <w:rPr>
                <w:rFonts w:ascii="Arial" w:hAnsi="Arial" w:cs="Arial"/>
              </w:rPr>
            </w:pPr>
          </w:p>
          <w:p w14:paraId="44634BC7" w14:textId="77777777" w:rsidR="00A841F2" w:rsidRPr="00A841F2" w:rsidRDefault="00A841F2" w:rsidP="005B7D01">
            <w:pPr>
              <w:rPr>
                <w:rFonts w:ascii="Arial" w:hAnsi="Arial" w:cs="Arial"/>
              </w:rPr>
            </w:pPr>
          </w:p>
        </w:tc>
      </w:tr>
      <w:tr w:rsidR="00A841F2" w:rsidRPr="00A841F2" w14:paraId="12A3CC13" w14:textId="77777777" w:rsidTr="005B7D01">
        <w:trPr>
          <w:trHeight w:val="25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C700" w14:textId="77777777" w:rsidR="00A841F2" w:rsidRPr="00A841F2" w:rsidRDefault="00A841F2" w:rsidP="005B7D01">
            <w:pPr>
              <w:rPr>
                <w:rFonts w:ascii="Arial" w:hAnsi="Arial" w:cs="Arial"/>
                <w:b/>
              </w:rPr>
            </w:pPr>
            <w:proofErr w:type="spellStart"/>
            <w:r w:rsidRPr="00A841F2">
              <w:rPr>
                <w:rFonts w:ascii="Arial" w:hAnsi="Arial" w:cs="Arial"/>
                <w:b/>
              </w:rPr>
              <w:t>Pg</w:t>
            </w:r>
            <w:proofErr w:type="spellEnd"/>
            <w:r w:rsidRPr="00A841F2">
              <w:rPr>
                <w:rFonts w:ascii="Arial" w:hAnsi="Arial" w:cs="Arial"/>
                <w:b/>
              </w:rPr>
              <w:t xml:space="preserve"> 16.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501A0" w14:textId="397BE9CB" w:rsidR="00A841F2" w:rsidRPr="00A841F2" w:rsidRDefault="00A841F2" w:rsidP="005B7D01">
            <w:pPr>
              <w:rPr>
                <w:rFonts w:ascii="Arial" w:hAnsi="Arial" w:cs="Arial"/>
              </w:rPr>
            </w:pPr>
            <w:r w:rsidRPr="00A841F2">
              <w:rPr>
                <w:rFonts w:ascii="Arial" w:hAnsi="Arial" w:cs="Arial"/>
              </w:rPr>
              <w:t xml:space="preserve">How does the promise change </w:t>
            </w:r>
            <w:r w:rsidR="00BE4981">
              <w:rPr>
                <w:rFonts w:ascii="Arial" w:hAnsi="Arial" w:cs="Arial"/>
              </w:rPr>
              <w:t>the behaviors and r</w:t>
            </w:r>
            <w:commentRangeStart w:id="8"/>
            <w:r w:rsidR="00BE4981">
              <w:rPr>
                <w:rFonts w:ascii="Arial" w:hAnsi="Arial" w:cs="Arial"/>
              </w:rPr>
              <w:t>elationships</w:t>
            </w:r>
            <w:commentRangeEnd w:id="8"/>
            <w:r w:rsidR="005E3C1C">
              <w:rPr>
                <w:rStyle w:val="CommentReference"/>
              </w:rPr>
              <w:commentReference w:id="8"/>
            </w:r>
            <w:r w:rsidR="00BE4981">
              <w:rPr>
                <w:rFonts w:ascii="Arial" w:hAnsi="Arial" w:cs="Arial"/>
              </w:rPr>
              <w:t xml:space="preserve"> of the characters with each other? I will ask them to do the number 4 again. Then put a thumbs up when they are ready to answer. After children share their ideas to the class I will make sure that they understand that the promise makes the children stick up for each other. The promise reminds the children to be kind to others and resolve problems peacefully.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1A8F" w14:textId="77777777" w:rsidR="00A841F2" w:rsidRPr="00A841F2" w:rsidRDefault="00A841F2" w:rsidP="005B7D01">
            <w:pPr>
              <w:rPr>
                <w:rFonts w:ascii="Arial" w:hAnsi="Arial" w:cs="Arial"/>
                <w:b/>
              </w:rPr>
            </w:pPr>
          </w:p>
        </w:tc>
      </w:tr>
      <w:tr w:rsidR="00A841F2" w:rsidRPr="00A841F2" w14:paraId="174C88A6" w14:textId="77777777" w:rsidTr="005B7D01">
        <w:trPr>
          <w:trHeight w:val="25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8AC80" w14:textId="77777777" w:rsidR="00A841F2" w:rsidRPr="00A841F2" w:rsidRDefault="00A841F2" w:rsidP="005B7D01">
            <w:pPr>
              <w:rPr>
                <w:rFonts w:ascii="Arial" w:hAnsi="Arial" w:cs="Arial"/>
                <w:b/>
              </w:rPr>
            </w:pPr>
            <w:proofErr w:type="spellStart"/>
            <w:r w:rsidRPr="00A841F2">
              <w:rPr>
                <w:rFonts w:ascii="Arial" w:hAnsi="Arial" w:cs="Arial"/>
                <w:b/>
              </w:rPr>
              <w:t>Pg</w:t>
            </w:r>
            <w:proofErr w:type="spellEnd"/>
            <w:r w:rsidRPr="00A841F2">
              <w:rPr>
                <w:rFonts w:ascii="Arial" w:hAnsi="Arial" w:cs="Arial"/>
                <w:b/>
              </w:rPr>
              <w:t xml:space="preserve"> 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E7BCD" w14:textId="2B9E229B" w:rsidR="00A841F2" w:rsidRPr="00BE4981" w:rsidRDefault="00BE4981" w:rsidP="005B7D01">
            <w:pPr>
              <w:rPr>
                <w:rFonts w:ascii="Arial" w:hAnsi="Arial" w:cs="Arial"/>
              </w:rPr>
            </w:pPr>
            <w:r>
              <w:rPr>
                <w:rFonts w:ascii="Arial" w:hAnsi="Arial" w:cs="Arial"/>
              </w:rPr>
              <w:t xml:space="preserve">I will ask the children if they have ever heard of the word bystander before. I will have them raise their hands if they have heard of it. Then I will ask if they know what it means. I will have them put thumbs up or down if they know. If they do not know I will give them an example: If I saw Mrs. Staudt throw a ball at Mrs. G’s face and I just stood there and watched, and I didn’t do anything about it, then I would be a bystander. Then I will re ask the children what they think this means.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01E05" w14:textId="6BB6E348" w:rsidR="00A841F2" w:rsidRPr="00BE4981" w:rsidRDefault="00BE4981" w:rsidP="005B7D01">
            <w:pPr>
              <w:rPr>
                <w:rFonts w:ascii="Arial" w:hAnsi="Arial" w:cs="Arial"/>
              </w:rPr>
            </w:pPr>
            <w:r w:rsidRPr="00BE4981">
              <w:rPr>
                <w:rFonts w:ascii="Arial" w:hAnsi="Arial" w:cs="Arial"/>
              </w:rPr>
              <w:t xml:space="preserve">Bystander: A person who is at an event, but doesn’t take part, they just watch. </w:t>
            </w:r>
          </w:p>
        </w:tc>
      </w:tr>
      <w:tr w:rsidR="00A841F2" w:rsidRPr="00A841F2" w14:paraId="118CF302" w14:textId="77777777" w:rsidTr="005B7D01">
        <w:trPr>
          <w:trHeight w:val="250"/>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3122E" w14:textId="77777777" w:rsidR="00A841F2" w:rsidRPr="00A841F2" w:rsidRDefault="00A841F2" w:rsidP="005B7D01">
            <w:pPr>
              <w:rPr>
                <w:rFonts w:ascii="Arial" w:hAnsi="Arial" w:cs="Arial"/>
                <w:b/>
              </w:rPr>
            </w:pPr>
            <w:commentRangeStart w:id="9"/>
            <w:proofErr w:type="spellStart"/>
            <w:r w:rsidRPr="00A841F2">
              <w:rPr>
                <w:rFonts w:ascii="Arial" w:hAnsi="Arial" w:cs="Arial"/>
                <w:b/>
              </w:rPr>
              <w:t>Pg</w:t>
            </w:r>
            <w:proofErr w:type="spellEnd"/>
            <w:r w:rsidRPr="00A841F2">
              <w:rPr>
                <w:rFonts w:ascii="Arial" w:hAnsi="Arial" w:cs="Arial"/>
                <w:b/>
              </w:rPr>
              <w:t xml:space="preserve"> 26.</w:t>
            </w:r>
            <w:commentRangeEnd w:id="9"/>
            <w:r w:rsidR="005E3C1C">
              <w:rPr>
                <w:rStyle w:val="CommentReference"/>
              </w:rPr>
              <w:commentReference w:id="9"/>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D72A9" w14:textId="6465D745" w:rsidR="00A841F2" w:rsidRPr="00BE4981" w:rsidRDefault="00BE4981" w:rsidP="005B7D01">
            <w:pPr>
              <w:rPr>
                <w:rFonts w:ascii="Arial" w:hAnsi="Arial" w:cs="Arial"/>
              </w:rPr>
            </w:pPr>
            <w:r w:rsidRPr="00BE4981">
              <w:rPr>
                <w:rFonts w:ascii="Arial" w:hAnsi="Arial" w:cs="Arial"/>
              </w:rPr>
              <w:t>I will ask the children</w:t>
            </w:r>
            <w:r w:rsidR="006C3DE4">
              <w:rPr>
                <w:rFonts w:ascii="Arial" w:hAnsi="Arial" w:cs="Arial"/>
              </w:rPr>
              <w:t>:</w:t>
            </w:r>
            <w:r w:rsidRPr="00BE4981">
              <w:rPr>
                <w:rFonts w:ascii="Arial" w:hAnsi="Arial" w:cs="Arial"/>
              </w:rPr>
              <w:t xml:space="preserve"> </w:t>
            </w:r>
            <w:r w:rsidR="006C3DE4">
              <w:rPr>
                <w:rFonts w:ascii="Arial" w:hAnsi="Arial" w:cs="Arial"/>
              </w:rPr>
              <w:t>“</w:t>
            </w:r>
            <w:r w:rsidRPr="00BE4981">
              <w:rPr>
                <w:rFonts w:ascii="Arial" w:hAnsi="Arial" w:cs="Arial"/>
              </w:rPr>
              <w:t>how the relationships between the characters have changed from the beginning of the book to the end of the book.</w:t>
            </w:r>
            <w:r w:rsidR="006C3DE4">
              <w:rPr>
                <w:rFonts w:ascii="Arial" w:hAnsi="Arial" w:cs="Arial"/>
              </w:rPr>
              <w:t>”</w:t>
            </w:r>
            <w:r w:rsidRPr="00BE4981">
              <w:rPr>
                <w:rFonts w:ascii="Arial" w:hAnsi="Arial" w:cs="Arial"/>
              </w:rPr>
              <w:t xml:space="preserve"> I will ask</w:t>
            </w:r>
            <w:r w:rsidR="006C3DE4">
              <w:rPr>
                <w:rFonts w:ascii="Arial" w:hAnsi="Arial" w:cs="Arial"/>
              </w:rPr>
              <w:t>:</w:t>
            </w:r>
            <w:r w:rsidRPr="00BE4981">
              <w:rPr>
                <w:rFonts w:ascii="Arial" w:hAnsi="Arial" w:cs="Arial"/>
              </w:rPr>
              <w:t xml:space="preserve"> </w:t>
            </w:r>
            <w:r w:rsidR="006C3DE4">
              <w:rPr>
                <w:rFonts w:ascii="Arial" w:hAnsi="Arial" w:cs="Arial"/>
              </w:rPr>
              <w:t>“</w:t>
            </w:r>
            <w:r w:rsidRPr="00BE4981">
              <w:rPr>
                <w:rFonts w:ascii="Arial" w:hAnsi="Arial" w:cs="Arial"/>
              </w:rPr>
              <w:t xml:space="preserve">how the promise helped the children in the </w:t>
            </w:r>
            <w:r w:rsidRPr="00BE4981">
              <w:rPr>
                <w:rFonts w:ascii="Arial" w:hAnsi="Arial" w:cs="Arial"/>
              </w:rPr>
              <w:lastRenderedPageBreak/>
              <w:t>book</w:t>
            </w:r>
            <w:r w:rsidR="006C3DE4">
              <w:rPr>
                <w:rFonts w:ascii="Arial" w:hAnsi="Arial" w:cs="Arial"/>
              </w:rPr>
              <w:t xml:space="preserve"> and how they know.” (asking for evidence from the book)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4924A" w14:textId="77777777" w:rsidR="00A841F2" w:rsidRPr="00A841F2" w:rsidRDefault="00A841F2" w:rsidP="005B7D01">
            <w:pPr>
              <w:rPr>
                <w:rFonts w:ascii="Arial" w:hAnsi="Arial" w:cs="Arial"/>
                <w:b/>
              </w:rPr>
            </w:pPr>
          </w:p>
        </w:tc>
      </w:tr>
      <w:tr w:rsidR="00A841F2" w:rsidRPr="00A841F2" w14:paraId="0E36C7BB" w14:textId="77777777" w:rsidTr="005B7D01">
        <w:trPr>
          <w:trHeight w:val="1274"/>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4A33" w14:textId="77777777" w:rsidR="00A841F2" w:rsidRPr="00A841F2" w:rsidRDefault="00A841F2" w:rsidP="005B7D01">
            <w:pPr>
              <w:pStyle w:val="Body"/>
              <w:rPr>
                <w:rFonts w:cs="Arial"/>
                <w:b/>
              </w:rPr>
            </w:pPr>
            <w:r w:rsidRPr="00A841F2">
              <w:rPr>
                <w:rStyle w:val="None"/>
                <w:rFonts w:eastAsia="Calibri" w:cs="Arial"/>
                <w:b/>
              </w:rPr>
              <w:t>&lt;5 min.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D511" w14:textId="77777777" w:rsidR="00A841F2" w:rsidRDefault="00A841F2" w:rsidP="005B7D01">
            <w:pPr>
              <w:pStyle w:val="Body"/>
              <w:rPr>
                <w:rStyle w:val="None"/>
                <w:rFonts w:cs="Arial"/>
                <w:b/>
                <w:i/>
                <w:iCs/>
                <w:sz w:val="20"/>
                <w:szCs w:val="20"/>
              </w:rPr>
            </w:pPr>
            <w:r w:rsidRPr="00A841F2">
              <w:rPr>
                <w:rStyle w:val="None"/>
                <w:rFonts w:cs="Arial"/>
                <w:b/>
                <w:bCs/>
              </w:rPr>
              <w:t xml:space="preserve">Closure: </w:t>
            </w:r>
            <w:r w:rsidRPr="00A841F2">
              <w:rPr>
                <w:rStyle w:val="None"/>
                <w:rFonts w:cs="Arial"/>
                <w:b/>
                <w:sz w:val="20"/>
                <w:szCs w:val="20"/>
              </w:rPr>
              <w:t xml:space="preserve">Afterward, how will you help your students synthesize their learning from the discussion? </w:t>
            </w:r>
            <w:r w:rsidRPr="00A841F2">
              <w:rPr>
                <w:rStyle w:val="None"/>
                <w:rFonts w:cs="Arial"/>
                <w:b/>
                <w:i/>
                <w:iCs/>
                <w:sz w:val="20"/>
                <w:szCs w:val="20"/>
              </w:rPr>
              <w:t>(This should be short and briefly reiterate and help students remember what they learned from the lesson.)</w:t>
            </w:r>
          </w:p>
          <w:p w14:paraId="58F6BB4C" w14:textId="77777777" w:rsidR="006C3DE4" w:rsidRDefault="006C3DE4" w:rsidP="005B7D01">
            <w:pPr>
              <w:pStyle w:val="Body"/>
              <w:rPr>
                <w:rFonts w:cs="Arial"/>
                <w:b/>
              </w:rPr>
            </w:pPr>
          </w:p>
          <w:p w14:paraId="01526265" w14:textId="0C38E681" w:rsidR="006C3DE4" w:rsidRPr="006C3DE4" w:rsidRDefault="006C3DE4" w:rsidP="005B7D01">
            <w:pPr>
              <w:pStyle w:val="Body"/>
              <w:rPr>
                <w:rFonts w:cs="Arial"/>
              </w:rPr>
            </w:pPr>
            <w:r>
              <w:rPr>
                <w:rFonts w:cs="Arial"/>
              </w:rPr>
              <w:t xml:space="preserve">I will ask children if they have ever been involved or seen a problem happen at school. I will ask how they usually solve those problems. Then I will ask if they have ever been a bystander. Then I will remind them about the promise in the book. I will ask how we can use this in the future to We will talk about how it is important to solve problems peacefully on their own. I will also say how important it is to stick up for your friends and be kind to others.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56454" w14:textId="1A81D460" w:rsidR="00A841F2" w:rsidRPr="006C3DE4" w:rsidRDefault="006C3DE4" w:rsidP="005B7D01">
            <w:pPr>
              <w:rPr>
                <w:rFonts w:ascii="Arial" w:hAnsi="Arial" w:cs="Arial"/>
              </w:rPr>
            </w:pPr>
            <w:r w:rsidRPr="006C3DE4">
              <w:rPr>
                <w:rFonts w:ascii="Arial" w:hAnsi="Arial" w:cs="Arial"/>
              </w:rPr>
              <w:t xml:space="preserve">This taps into their background knowledge. Everyone has somewhat been in this kind of situation and they can put themselves in those shoes and come up with solutions. </w:t>
            </w:r>
          </w:p>
        </w:tc>
      </w:tr>
      <w:tr w:rsidR="00A841F2" w:rsidRPr="00A841F2" w14:paraId="27CD049F" w14:textId="77777777" w:rsidTr="005B7D01">
        <w:trPr>
          <w:trHeight w:val="207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0E5F" w14:textId="77777777" w:rsidR="00A841F2" w:rsidRPr="00A841F2" w:rsidRDefault="00A841F2" w:rsidP="005B7D01">
            <w:pPr>
              <w:pStyle w:val="Body"/>
              <w:rPr>
                <w:rFonts w:cs="Arial"/>
                <w:b/>
              </w:rPr>
            </w:pPr>
            <w:r w:rsidRPr="00A841F2">
              <w:rPr>
                <w:rStyle w:val="None"/>
                <w:rFonts w:eastAsia="Calibri" w:cs="Arial"/>
                <w:b/>
              </w:rPr>
              <w:t>N/A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01033" w14:textId="77777777" w:rsidR="00A841F2" w:rsidRDefault="00A841F2" w:rsidP="005B7D01">
            <w:pPr>
              <w:pStyle w:val="Body"/>
              <w:rPr>
                <w:rStyle w:val="None"/>
                <w:rFonts w:cs="Arial"/>
                <w:b/>
                <w:i/>
                <w:iCs/>
                <w:sz w:val="20"/>
                <w:szCs w:val="20"/>
              </w:rPr>
            </w:pPr>
            <w:r w:rsidRPr="00A841F2">
              <w:rPr>
                <w:rStyle w:val="None"/>
                <w:rFonts w:cs="Arial"/>
                <w:b/>
                <w:bCs/>
              </w:rPr>
              <w:t xml:space="preserve">Formative Assessment: </w:t>
            </w:r>
            <w:r w:rsidRPr="00A841F2">
              <w:rPr>
                <w:rStyle w:val="None"/>
                <w:rFonts w:cs="Arial"/>
                <w:b/>
              </w:rPr>
              <w:t>What evidence will you have of student learning? How will you know if students met the learning target? (</w:t>
            </w:r>
            <w:r w:rsidRPr="00A841F2">
              <w:rPr>
                <w:rStyle w:val="None"/>
                <w:rFonts w:cs="Arial"/>
                <w:b/>
                <w:i/>
                <w:iCs/>
                <w:sz w:val="20"/>
                <w:szCs w:val="20"/>
              </w:rPr>
              <w:t xml:space="preserve">Do </w:t>
            </w:r>
            <w:r w:rsidRPr="00A841F2">
              <w:rPr>
                <w:rStyle w:val="None"/>
                <w:rFonts w:cs="Arial"/>
                <w:b/>
                <w:i/>
                <w:iCs/>
                <w:sz w:val="20"/>
                <w:szCs w:val="20"/>
                <w:u w:val="single"/>
              </w:rPr>
              <w:t>not</w:t>
            </w:r>
            <w:r w:rsidRPr="00A841F2">
              <w:rPr>
                <w:rStyle w:val="None"/>
                <w:rFonts w:cs="Arial"/>
                <w:b/>
                <w:i/>
                <w:iCs/>
                <w:sz w:val="20"/>
                <w:szCs w:val="20"/>
              </w:rPr>
              <w:t xml:space="preserve"> have students write anything because this is a read-aloud.  Instead, what will you observe during the lesson that indicates students’ emerging understanding / development of the comprehension or disciplinary skill?)</w:t>
            </w:r>
          </w:p>
          <w:p w14:paraId="27E64FB5" w14:textId="77777777" w:rsidR="006C3DE4" w:rsidRDefault="006C3DE4" w:rsidP="005B7D01">
            <w:pPr>
              <w:pStyle w:val="Body"/>
              <w:rPr>
                <w:rFonts w:cs="Arial"/>
                <w:b/>
              </w:rPr>
            </w:pPr>
          </w:p>
          <w:p w14:paraId="18C9509E" w14:textId="053405D1" w:rsidR="006C3DE4" w:rsidRPr="006C3DE4" w:rsidRDefault="006C3DE4" w:rsidP="005B7D01">
            <w:pPr>
              <w:pStyle w:val="Body"/>
              <w:rPr>
                <w:rFonts w:cs="Arial"/>
              </w:rPr>
            </w:pPr>
            <w:r>
              <w:rPr>
                <w:rFonts w:cs="Arial"/>
              </w:rPr>
              <w:t xml:space="preserve">I will know students are learning if they are able to tap into their background knowledge and guess about any of the definitions of words I ask about. I will also be able to gage their learning by the examples they use when we talk about problems and how they are going to solve them. When we do thumbs up / down and think pair share I will listen to the conversations and gage how much students are understanding and what I need to re iterate and go over for more clarification.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68BC5" w14:textId="77777777" w:rsidR="00A841F2" w:rsidRPr="00A841F2" w:rsidRDefault="00A841F2" w:rsidP="005B7D01">
            <w:pPr>
              <w:rPr>
                <w:rFonts w:ascii="Arial" w:hAnsi="Arial" w:cs="Arial"/>
                <w:b/>
              </w:rPr>
            </w:pPr>
          </w:p>
        </w:tc>
      </w:tr>
    </w:tbl>
    <w:p w14:paraId="7F370B91" w14:textId="77777777" w:rsidR="00A841F2" w:rsidRPr="00A841F2" w:rsidRDefault="00A841F2" w:rsidP="00A841F2">
      <w:pPr>
        <w:pStyle w:val="Body"/>
        <w:widowControl w:val="0"/>
        <w:spacing w:line="240" w:lineRule="auto"/>
        <w:rPr>
          <w:rFonts w:cs="Arial"/>
          <w:b/>
        </w:rPr>
      </w:pPr>
    </w:p>
    <w:p w14:paraId="7DC3C8A3" w14:textId="77777777" w:rsidR="00A841F2" w:rsidRPr="00A841F2" w:rsidRDefault="00A841F2" w:rsidP="00A841F2">
      <w:pPr>
        <w:pStyle w:val="Body"/>
        <w:widowControl w:val="0"/>
        <w:spacing w:line="240" w:lineRule="auto"/>
        <w:rPr>
          <w:rFonts w:cs="Arial"/>
          <w:b/>
        </w:rPr>
      </w:pPr>
    </w:p>
    <w:p w14:paraId="6CFB3147" w14:textId="77777777" w:rsidR="00A841F2" w:rsidRPr="00A841F2" w:rsidRDefault="00A841F2" w:rsidP="00A841F2">
      <w:pPr>
        <w:pStyle w:val="Body"/>
        <w:widowControl w:val="0"/>
        <w:spacing w:line="240" w:lineRule="auto"/>
        <w:rPr>
          <w:rFonts w:cs="Arial"/>
          <w:b/>
        </w:rPr>
      </w:pPr>
    </w:p>
    <w:p w14:paraId="7B9E69A6" w14:textId="77777777" w:rsidR="00A841F2" w:rsidRPr="00A841F2" w:rsidRDefault="00A841F2" w:rsidP="00A841F2">
      <w:pPr>
        <w:pStyle w:val="Body"/>
        <w:rPr>
          <w:rFonts w:cs="Arial"/>
          <w:b/>
        </w:rPr>
      </w:pPr>
    </w:p>
    <w:p w14:paraId="07480510" w14:textId="77777777" w:rsidR="00A841F2" w:rsidRPr="00A841F2" w:rsidRDefault="00A841F2" w:rsidP="00A841F2">
      <w:pPr>
        <w:pStyle w:val="Body"/>
        <w:numPr>
          <w:ilvl w:val="0"/>
          <w:numId w:val="10"/>
        </w:numPr>
        <w:rPr>
          <w:rFonts w:cs="Arial"/>
          <w:b/>
          <w:bCs/>
        </w:rPr>
      </w:pPr>
      <w:r w:rsidRPr="00A841F2">
        <w:rPr>
          <w:rStyle w:val="Hyperlink1"/>
          <w:rFonts w:cs="Arial"/>
          <w:b/>
          <w:bCs/>
        </w:rPr>
        <w:t>Reflection</w:t>
      </w:r>
    </w:p>
    <w:p w14:paraId="70F6DEBF" w14:textId="77777777" w:rsidR="00A841F2" w:rsidRPr="00A841F2" w:rsidRDefault="00A841F2" w:rsidP="00A841F2">
      <w:pPr>
        <w:pStyle w:val="Body"/>
        <w:numPr>
          <w:ilvl w:val="1"/>
          <w:numId w:val="12"/>
        </w:numPr>
        <w:rPr>
          <w:rFonts w:cs="Arial"/>
          <w:b/>
        </w:rPr>
      </w:pPr>
      <w:r w:rsidRPr="00A841F2">
        <w:rPr>
          <w:rStyle w:val="None"/>
          <w:rFonts w:cs="Arial"/>
          <w:b/>
          <w:bCs/>
        </w:rPr>
        <w:t xml:space="preserve">*Annotate your lesson plan (using the “comments” feature) with at least 2 changes you made or would make next time you teach the lesson. </w:t>
      </w:r>
      <w:r w:rsidRPr="00A841F2">
        <w:rPr>
          <w:rStyle w:val="Hyperlink1"/>
          <w:rFonts w:cs="Arial"/>
          <w:b/>
        </w:rPr>
        <w:t>Each comment should include the following components:</w:t>
      </w:r>
    </w:p>
    <w:p w14:paraId="49CC3E78" w14:textId="77777777" w:rsidR="00A841F2" w:rsidRPr="00A841F2" w:rsidRDefault="00A841F2" w:rsidP="00A841F2">
      <w:pPr>
        <w:pStyle w:val="ListParagraph"/>
        <w:numPr>
          <w:ilvl w:val="2"/>
          <w:numId w:val="12"/>
        </w:numPr>
        <w:rPr>
          <w:rFonts w:cs="Arial"/>
          <w:b/>
        </w:rPr>
      </w:pPr>
      <w:r w:rsidRPr="00A841F2">
        <w:rPr>
          <w:rStyle w:val="Hyperlink1"/>
          <w:rFonts w:cs="Arial"/>
          <w:b/>
        </w:rPr>
        <w:t xml:space="preserve">What was the change? (Or what change would you make?) </w:t>
      </w:r>
    </w:p>
    <w:p w14:paraId="3B856FD0" w14:textId="77777777" w:rsidR="00A841F2" w:rsidRPr="00A841F2" w:rsidRDefault="00A841F2" w:rsidP="00A841F2">
      <w:pPr>
        <w:pStyle w:val="ListParagraph"/>
        <w:numPr>
          <w:ilvl w:val="2"/>
          <w:numId w:val="12"/>
        </w:numPr>
        <w:rPr>
          <w:rFonts w:cs="Arial"/>
          <w:b/>
        </w:rPr>
      </w:pPr>
      <w:r w:rsidRPr="00A841F2">
        <w:rPr>
          <w:rStyle w:val="Hyperlink1"/>
          <w:rFonts w:cs="Arial"/>
          <w:b/>
        </w:rPr>
        <w:t>Why did the change happen? (Or why would you make this change?)</w:t>
      </w:r>
    </w:p>
    <w:p w14:paraId="091F5FD3" w14:textId="77777777" w:rsidR="00A841F2" w:rsidRPr="00A841F2" w:rsidRDefault="00A841F2" w:rsidP="00A841F2">
      <w:pPr>
        <w:pStyle w:val="ListParagraph"/>
        <w:numPr>
          <w:ilvl w:val="2"/>
          <w:numId w:val="12"/>
        </w:numPr>
        <w:rPr>
          <w:rFonts w:cs="Arial"/>
          <w:b/>
        </w:rPr>
      </w:pPr>
      <w:r w:rsidRPr="00A841F2">
        <w:rPr>
          <w:rStyle w:val="Hyperlink1"/>
          <w:rFonts w:cs="Arial"/>
          <w:b/>
        </w:rPr>
        <w:t xml:space="preserve">Was the change a good idea? Why or why not? </w:t>
      </w:r>
    </w:p>
    <w:p w14:paraId="13ABCC4A" w14:textId="77777777" w:rsidR="00A841F2" w:rsidRPr="00A841F2" w:rsidRDefault="00A841F2" w:rsidP="00A841F2">
      <w:pPr>
        <w:pStyle w:val="Body"/>
        <w:rPr>
          <w:rStyle w:val="Hyperlink1"/>
          <w:rFonts w:cs="Arial"/>
          <w:b/>
        </w:rPr>
      </w:pPr>
    </w:p>
    <w:p w14:paraId="40C8F3EC" w14:textId="77777777" w:rsidR="00A841F2" w:rsidRPr="00A841F2" w:rsidRDefault="00A841F2" w:rsidP="00A841F2">
      <w:pPr>
        <w:pStyle w:val="ListParagraph"/>
        <w:numPr>
          <w:ilvl w:val="1"/>
          <w:numId w:val="12"/>
        </w:numPr>
        <w:rPr>
          <w:rFonts w:cs="Arial"/>
          <w:b/>
          <w:bCs/>
        </w:rPr>
      </w:pPr>
      <w:r w:rsidRPr="00A841F2">
        <w:rPr>
          <w:rStyle w:val="Hyperlink1"/>
          <w:rFonts w:cs="Arial"/>
          <w:b/>
          <w:bCs/>
        </w:rPr>
        <w:t xml:space="preserve">Complete the following table to reflect on your video and your lesson.  </w:t>
      </w:r>
    </w:p>
    <w:p w14:paraId="784271AF" w14:textId="77777777" w:rsidR="00A841F2" w:rsidRPr="00A841F2" w:rsidRDefault="00A841F2" w:rsidP="00A841F2">
      <w:pPr>
        <w:pStyle w:val="Body"/>
        <w:rPr>
          <w:rStyle w:val="Hyperlink1"/>
          <w:rFonts w:cs="Arial"/>
          <w:b/>
          <w:sz w:val="12"/>
          <w:szCs w:val="1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3"/>
        <w:gridCol w:w="7547"/>
      </w:tblGrid>
      <w:tr w:rsidR="00A841F2" w:rsidRPr="00A841F2" w14:paraId="22456957" w14:textId="77777777" w:rsidTr="005B7D01">
        <w:trPr>
          <w:trHeight w:val="24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3552" w14:textId="77777777" w:rsidR="00A841F2" w:rsidRPr="00A841F2" w:rsidRDefault="00A841F2" w:rsidP="005B7D01">
            <w:pPr>
              <w:pStyle w:val="Body"/>
              <w:rPr>
                <w:rFonts w:cs="Arial"/>
                <w:b/>
              </w:rPr>
            </w:pPr>
            <w:r w:rsidRPr="00A841F2">
              <w:rPr>
                <w:rStyle w:val="None"/>
                <w:rFonts w:cs="Arial"/>
                <w:b/>
                <w:bCs/>
              </w:rPr>
              <w:t>Timestamp</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A5040" w14:textId="77777777" w:rsidR="00A841F2" w:rsidRPr="00A841F2" w:rsidRDefault="00A841F2" w:rsidP="005B7D01">
            <w:pPr>
              <w:pStyle w:val="Body"/>
              <w:spacing w:line="240" w:lineRule="auto"/>
              <w:rPr>
                <w:rFonts w:cs="Arial"/>
                <w:b/>
              </w:rPr>
            </w:pPr>
            <w:r w:rsidRPr="00A841F2">
              <w:rPr>
                <w:rStyle w:val="None"/>
                <w:rFonts w:cs="Arial"/>
                <w:b/>
                <w:bCs/>
              </w:rPr>
              <w:t>Choose a moment where…</w:t>
            </w:r>
          </w:p>
        </w:tc>
      </w:tr>
      <w:tr w:rsidR="00A841F2" w:rsidRPr="00A841F2" w14:paraId="32D868C6" w14:textId="77777777" w:rsidTr="005B7D01">
        <w:trPr>
          <w:trHeight w:val="96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07CB4" w14:textId="77777777" w:rsidR="007F0CAC" w:rsidRDefault="007F0CAC" w:rsidP="005B7D01">
            <w:pPr>
              <w:rPr>
                <w:ins w:id="10" w:author="emily.leinwand@gmail.com" w:date="2019-10-10T22:55:00Z"/>
                <w:rFonts w:ascii="Arial" w:hAnsi="Arial" w:cs="Arial"/>
              </w:rPr>
            </w:pPr>
          </w:p>
          <w:p w14:paraId="4B4C37E0" w14:textId="77777777" w:rsidR="007F0CAC" w:rsidRDefault="007F0CAC" w:rsidP="005B7D01">
            <w:pPr>
              <w:rPr>
                <w:ins w:id="11" w:author="emily.leinwand@gmail.com" w:date="2019-10-10T22:55:00Z"/>
                <w:rFonts w:ascii="Arial" w:hAnsi="Arial" w:cs="Arial"/>
              </w:rPr>
            </w:pPr>
          </w:p>
          <w:p w14:paraId="4A68C79C" w14:textId="77777777" w:rsidR="007F0CAC" w:rsidRDefault="007F0CAC" w:rsidP="005B7D01">
            <w:pPr>
              <w:rPr>
                <w:ins w:id="12" w:author="emily.leinwand@gmail.com" w:date="2019-10-10T22:55:00Z"/>
                <w:rFonts w:ascii="Arial" w:hAnsi="Arial" w:cs="Arial"/>
              </w:rPr>
            </w:pPr>
          </w:p>
          <w:p w14:paraId="0C77C7DB" w14:textId="77777777" w:rsidR="007F0CAC" w:rsidRDefault="007F0CAC" w:rsidP="005B7D01">
            <w:pPr>
              <w:rPr>
                <w:ins w:id="13" w:author="emily.leinwand@gmail.com" w:date="2019-10-10T22:55:00Z"/>
                <w:rFonts w:ascii="Arial" w:hAnsi="Arial" w:cs="Arial"/>
              </w:rPr>
            </w:pPr>
          </w:p>
          <w:p w14:paraId="28F14FC4" w14:textId="77777777" w:rsidR="007F0CAC" w:rsidRDefault="007F0CAC" w:rsidP="005B7D01">
            <w:pPr>
              <w:rPr>
                <w:ins w:id="14" w:author="emily.leinwand@gmail.com" w:date="2019-10-10T22:55:00Z"/>
                <w:rFonts w:ascii="Arial" w:hAnsi="Arial" w:cs="Arial"/>
              </w:rPr>
            </w:pPr>
            <w:ins w:id="15" w:author="emily.leinwand@gmail.com" w:date="2019-10-10T22:54:00Z">
              <w:r w:rsidRPr="007F0CAC">
                <w:rPr>
                  <w:rFonts w:ascii="Arial" w:hAnsi="Arial" w:cs="Arial"/>
                  <w:rPrChange w:id="16" w:author="emily.leinwand@gmail.com" w:date="2019-10-10T22:54:00Z">
                    <w:rPr>
                      <w:rFonts w:ascii="Arial" w:hAnsi="Arial" w:cs="Arial"/>
                      <w:b/>
                    </w:rPr>
                  </w:rPrChange>
                </w:rPr>
                <w:t>29:00</w:t>
              </w:r>
            </w:ins>
          </w:p>
          <w:p w14:paraId="772A4744" w14:textId="77777777" w:rsidR="007F0CAC" w:rsidRDefault="007F0CAC" w:rsidP="005B7D01">
            <w:pPr>
              <w:rPr>
                <w:ins w:id="17" w:author="emily.leinwand@gmail.com" w:date="2019-10-10T22:55:00Z"/>
                <w:rFonts w:ascii="Arial" w:hAnsi="Arial" w:cs="Arial"/>
              </w:rPr>
            </w:pPr>
          </w:p>
          <w:p w14:paraId="54B2B6C2" w14:textId="77777777" w:rsidR="007F0CAC" w:rsidRDefault="007F0CAC" w:rsidP="005B7D01">
            <w:pPr>
              <w:rPr>
                <w:ins w:id="18" w:author="emily.leinwand@gmail.com" w:date="2019-10-10T22:55:00Z"/>
                <w:rFonts w:ascii="Arial" w:hAnsi="Arial" w:cs="Arial"/>
              </w:rPr>
            </w:pPr>
          </w:p>
          <w:p w14:paraId="6D8EDC9C" w14:textId="77777777" w:rsidR="007F0CAC" w:rsidRDefault="007F0CAC" w:rsidP="005B7D01">
            <w:pPr>
              <w:rPr>
                <w:ins w:id="19" w:author="emily.leinwand@gmail.com" w:date="2019-10-10T22:55:00Z"/>
                <w:rFonts w:ascii="Arial" w:hAnsi="Arial" w:cs="Arial"/>
              </w:rPr>
            </w:pPr>
          </w:p>
          <w:p w14:paraId="2060CEB5" w14:textId="77777777" w:rsidR="00A841F2" w:rsidRDefault="007F0CAC" w:rsidP="005B7D01">
            <w:pPr>
              <w:rPr>
                <w:ins w:id="20" w:author="emily.leinwand@gmail.com" w:date="2019-10-10T23:00:00Z"/>
                <w:rFonts w:ascii="Arial" w:hAnsi="Arial" w:cs="Arial"/>
              </w:rPr>
            </w:pPr>
            <w:ins w:id="21" w:author="emily.leinwand@gmail.com" w:date="2019-10-10T22:55:00Z">
              <w:r>
                <w:rPr>
                  <w:rFonts w:ascii="Arial" w:hAnsi="Arial" w:cs="Arial"/>
                </w:rPr>
                <w:t>4:22</w:t>
              </w:r>
            </w:ins>
            <w:ins w:id="22" w:author="emily.leinwand@gmail.com" w:date="2019-10-10T22:54:00Z">
              <w:r w:rsidRPr="007F0CAC">
                <w:rPr>
                  <w:rFonts w:ascii="Arial" w:hAnsi="Arial" w:cs="Arial"/>
                  <w:rPrChange w:id="23" w:author="emily.leinwand@gmail.com" w:date="2019-10-10T22:54:00Z">
                    <w:rPr>
                      <w:rFonts w:ascii="Arial" w:hAnsi="Arial" w:cs="Arial"/>
                      <w:b/>
                    </w:rPr>
                  </w:rPrChange>
                </w:rPr>
                <w:t xml:space="preserve"> </w:t>
              </w:r>
            </w:ins>
          </w:p>
          <w:p w14:paraId="1EC9B6AA" w14:textId="77777777" w:rsidR="007F0CAC" w:rsidRDefault="007F0CAC" w:rsidP="005B7D01">
            <w:pPr>
              <w:rPr>
                <w:ins w:id="24" w:author="emily.leinwand@gmail.com" w:date="2019-10-10T23:00:00Z"/>
                <w:rFonts w:ascii="Arial" w:hAnsi="Arial" w:cs="Arial"/>
              </w:rPr>
            </w:pPr>
          </w:p>
          <w:p w14:paraId="08FA9973" w14:textId="77777777" w:rsidR="007F0CAC" w:rsidRDefault="007F0CAC" w:rsidP="005B7D01">
            <w:pPr>
              <w:rPr>
                <w:ins w:id="25" w:author="emily.leinwand@gmail.com" w:date="2019-10-10T23:00:00Z"/>
                <w:rFonts w:ascii="Arial" w:hAnsi="Arial" w:cs="Arial"/>
              </w:rPr>
            </w:pPr>
          </w:p>
          <w:p w14:paraId="03D8A479" w14:textId="77777777" w:rsidR="007F0CAC" w:rsidRDefault="007F0CAC" w:rsidP="005B7D01">
            <w:pPr>
              <w:rPr>
                <w:ins w:id="26" w:author="emily.leinwand@gmail.com" w:date="2019-10-10T23:00:00Z"/>
                <w:rFonts w:ascii="Arial" w:hAnsi="Arial" w:cs="Arial"/>
              </w:rPr>
            </w:pPr>
          </w:p>
          <w:p w14:paraId="5BE6EA06" w14:textId="00D7A4EF" w:rsidR="007F0CAC" w:rsidRPr="007F0CAC" w:rsidRDefault="007F0CAC" w:rsidP="005B7D01">
            <w:pPr>
              <w:rPr>
                <w:rFonts w:ascii="Arial" w:hAnsi="Arial" w:cs="Arial"/>
                <w:rPrChange w:id="27" w:author="emily.leinwand@gmail.com" w:date="2019-10-10T22:54:00Z">
                  <w:rPr>
                    <w:rFonts w:ascii="Arial" w:hAnsi="Arial" w:cs="Arial"/>
                    <w:b/>
                  </w:rPr>
                </w:rPrChange>
              </w:rPr>
            </w:pPr>
            <w:ins w:id="28" w:author="emily.leinwand@gmail.com" w:date="2019-10-10T23:00:00Z">
              <w:r>
                <w:rPr>
                  <w:rFonts w:ascii="Arial" w:hAnsi="Arial" w:cs="Arial"/>
                </w:rPr>
                <w:t xml:space="preserve"> </w:t>
              </w:r>
            </w:ins>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9A6B3" w14:textId="77777777" w:rsidR="00A841F2" w:rsidRDefault="00A841F2" w:rsidP="005B7D01">
            <w:pPr>
              <w:pStyle w:val="Body"/>
              <w:spacing w:line="240" w:lineRule="auto"/>
              <w:rPr>
                <w:ins w:id="29" w:author="emily.leinwand@gmail.com" w:date="2019-10-10T22:54:00Z"/>
                <w:rStyle w:val="None"/>
                <w:rFonts w:cs="Arial"/>
                <w:b/>
                <w:bCs/>
              </w:rPr>
            </w:pPr>
            <w:r w:rsidRPr="00A841F2">
              <w:rPr>
                <w:rStyle w:val="None"/>
                <w:rFonts w:cs="Arial"/>
                <w:b/>
                <w:bCs/>
              </w:rPr>
              <w:t xml:space="preserve">Based on the focus of </w:t>
            </w:r>
            <w:proofErr w:type="gramStart"/>
            <w:r w:rsidRPr="00A841F2">
              <w:rPr>
                <w:rStyle w:val="None"/>
                <w:rFonts w:cs="Arial"/>
                <w:b/>
                <w:bCs/>
              </w:rPr>
              <w:t>your</w:t>
            </w:r>
            <w:proofErr w:type="gramEnd"/>
            <w:r w:rsidRPr="00A841F2">
              <w:rPr>
                <w:rStyle w:val="None"/>
                <w:rFonts w:cs="Arial"/>
                <w:b/>
                <w:bCs/>
              </w:rPr>
              <w:t xml:space="preserve"> debrief with your mentor teacher, you would </w:t>
            </w:r>
            <w:r w:rsidRPr="00A841F2">
              <w:rPr>
                <w:rStyle w:val="None"/>
                <w:rFonts w:cs="Arial"/>
                <w:b/>
                <w:bCs/>
                <w:u w:val="single"/>
              </w:rPr>
              <w:t>do something differently</w:t>
            </w:r>
            <w:r w:rsidRPr="00A841F2">
              <w:rPr>
                <w:rStyle w:val="None"/>
                <w:rFonts w:cs="Arial"/>
                <w:b/>
                <w:bCs/>
              </w:rPr>
              <w:t xml:space="preserve"> and explain what you would do and why. </w:t>
            </w:r>
          </w:p>
          <w:p w14:paraId="5B08B9E0" w14:textId="77777777" w:rsidR="007F0CAC" w:rsidRDefault="007F0CAC" w:rsidP="005B7D01">
            <w:pPr>
              <w:pStyle w:val="Body"/>
              <w:spacing w:line="240" w:lineRule="auto"/>
              <w:rPr>
                <w:ins w:id="30" w:author="emily.leinwand@gmail.com" w:date="2019-10-10T22:54:00Z"/>
                <w:rFonts w:cs="Arial"/>
                <w:b/>
              </w:rPr>
            </w:pPr>
          </w:p>
          <w:p w14:paraId="4809B617" w14:textId="77777777" w:rsidR="007F0CAC" w:rsidRPr="007F0CAC" w:rsidRDefault="007F0CAC" w:rsidP="005B7D01">
            <w:pPr>
              <w:pStyle w:val="Body"/>
              <w:spacing w:line="240" w:lineRule="auto"/>
              <w:rPr>
                <w:ins w:id="31" w:author="emily.leinwand@gmail.com" w:date="2019-10-10T22:55:00Z"/>
                <w:rFonts w:cs="Arial"/>
                <w:rPrChange w:id="32" w:author="emily.leinwand@gmail.com" w:date="2019-10-10T22:55:00Z">
                  <w:rPr>
                    <w:ins w:id="33" w:author="emily.leinwand@gmail.com" w:date="2019-10-10T22:55:00Z"/>
                    <w:rFonts w:cs="Arial"/>
                    <w:b/>
                  </w:rPr>
                </w:rPrChange>
              </w:rPr>
            </w:pPr>
            <w:ins w:id="34" w:author="emily.leinwand@gmail.com" w:date="2019-10-10T22:55:00Z">
              <w:r w:rsidRPr="007F0CAC">
                <w:rPr>
                  <w:rFonts w:cs="Arial"/>
                  <w:rPrChange w:id="35" w:author="emily.leinwand@gmail.com" w:date="2019-10-10T22:55:00Z">
                    <w:rPr>
                      <w:rFonts w:cs="Arial"/>
                      <w:b/>
                    </w:rPr>
                  </w:rPrChange>
                </w:rPr>
                <w:t xml:space="preserve">I would cut the lesson into two different days. The book was too long. The book had great ideas to relate to our class and our social studies unit, but I needed more time to make sure the children understood the concepts. </w:t>
              </w:r>
            </w:ins>
          </w:p>
          <w:p w14:paraId="7D4C1567" w14:textId="77777777" w:rsidR="007F0CAC" w:rsidRDefault="007F0CAC" w:rsidP="005B7D01">
            <w:pPr>
              <w:pStyle w:val="Body"/>
              <w:spacing w:line="240" w:lineRule="auto"/>
              <w:rPr>
                <w:ins w:id="36" w:author="emily.leinwand@gmail.com" w:date="2019-10-10T22:55:00Z"/>
                <w:rFonts w:cs="Arial"/>
                <w:b/>
              </w:rPr>
            </w:pPr>
          </w:p>
          <w:p w14:paraId="5FBFADB9" w14:textId="75B842DD" w:rsidR="007F0CAC" w:rsidRDefault="007F0CAC" w:rsidP="005B7D01">
            <w:pPr>
              <w:pStyle w:val="Body"/>
              <w:spacing w:line="240" w:lineRule="auto"/>
              <w:rPr>
                <w:ins w:id="37" w:author="emily.leinwand@gmail.com" w:date="2019-10-10T23:00:00Z"/>
                <w:rFonts w:cs="Arial"/>
              </w:rPr>
            </w:pPr>
            <w:ins w:id="38" w:author="emily.leinwand@gmail.com" w:date="2019-10-10T22:55:00Z">
              <w:r w:rsidRPr="007F0CAC">
                <w:rPr>
                  <w:rFonts w:cs="Arial"/>
                  <w:rPrChange w:id="39" w:author="emily.leinwand@gmail.com" w:date="2019-10-10T22:56:00Z">
                    <w:rPr>
                      <w:rFonts w:cs="Arial"/>
                      <w:b/>
                    </w:rPr>
                  </w:rPrChange>
                </w:rPr>
                <w:t xml:space="preserve">A boy </w:t>
              </w:r>
            </w:ins>
            <w:ins w:id="40" w:author="emily.leinwand@gmail.com" w:date="2019-10-10T22:56:00Z">
              <w:r w:rsidRPr="007F0CAC">
                <w:rPr>
                  <w:rFonts w:cs="Arial"/>
                  <w:rPrChange w:id="41" w:author="emily.leinwand@gmail.com" w:date="2019-10-10T22:56:00Z">
                    <w:rPr>
                      <w:rFonts w:cs="Arial"/>
                      <w:b/>
                    </w:rPr>
                  </w:rPrChange>
                </w:rPr>
                <w:t>answered</w:t>
              </w:r>
            </w:ins>
            <w:ins w:id="42" w:author="emily.leinwand@gmail.com" w:date="2019-10-10T22:55:00Z">
              <w:r w:rsidRPr="007F0CAC">
                <w:rPr>
                  <w:rFonts w:cs="Arial"/>
                  <w:rPrChange w:id="43" w:author="emily.leinwand@gmail.com" w:date="2019-10-10T22:56:00Z">
                    <w:rPr>
                      <w:rFonts w:cs="Arial"/>
                      <w:b/>
                    </w:rPr>
                  </w:rPrChange>
                </w:rPr>
                <w:t xml:space="preserve"> my que</w:t>
              </w:r>
            </w:ins>
            <w:ins w:id="44" w:author="emily.leinwand@gmail.com" w:date="2019-10-10T22:56:00Z">
              <w:r w:rsidRPr="007F0CAC">
                <w:rPr>
                  <w:rFonts w:cs="Arial"/>
                  <w:rPrChange w:id="45" w:author="emily.leinwand@gmail.com" w:date="2019-10-10T22:56:00Z">
                    <w:rPr>
                      <w:rFonts w:cs="Arial"/>
                      <w:b/>
                    </w:rPr>
                  </w:rPrChange>
                </w:rPr>
                <w:t>stion and said one word</w:t>
              </w:r>
            </w:ins>
            <w:ins w:id="46" w:author="emily.leinwand@gmail.com" w:date="2019-10-10T22:57:00Z">
              <w:r>
                <w:rPr>
                  <w:rFonts w:cs="Arial"/>
                </w:rPr>
                <w:t>,” mean</w:t>
              </w:r>
            </w:ins>
            <w:ins w:id="47" w:author="emily.leinwand@gmail.com" w:date="2019-10-10T22:56:00Z">
              <w:r>
                <w:rPr>
                  <w:rFonts w:cs="Arial"/>
                </w:rPr>
                <w:t>”</w:t>
              </w:r>
              <w:r w:rsidRPr="007F0CAC">
                <w:rPr>
                  <w:rFonts w:cs="Arial"/>
                  <w:rPrChange w:id="48" w:author="emily.leinwand@gmail.com" w:date="2019-10-10T22:56:00Z">
                    <w:rPr>
                      <w:rFonts w:cs="Arial"/>
                      <w:b/>
                    </w:rPr>
                  </w:rPrChange>
                </w:rPr>
                <w:t xml:space="preserve"> I just moved on and asked for more answers. I wish I would have had him explained more and given him more of a chance. </w:t>
              </w:r>
              <w:r>
                <w:rPr>
                  <w:rFonts w:cs="Arial"/>
                </w:rPr>
                <w:t xml:space="preserve">I know he would have been able to give me </w:t>
              </w:r>
            </w:ins>
            <w:ins w:id="49" w:author="emily.leinwand@gmail.com" w:date="2019-10-10T23:00:00Z">
              <w:r>
                <w:rPr>
                  <w:rFonts w:cs="Arial"/>
                </w:rPr>
                <w:t>more,</w:t>
              </w:r>
            </w:ins>
            <w:ins w:id="50" w:author="emily.leinwand@gmail.com" w:date="2019-10-10T22:56:00Z">
              <w:r>
                <w:rPr>
                  <w:rFonts w:cs="Arial"/>
                </w:rPr>
                <w:t xml:space="preserve"> but I </w:t>
              </w:r>
            </w:ins>
            <w:ins w:id="51" w:author="emily.leinwand@gmail.com" w:date="2019-10-10T22:57:00Z">
              <w:r>
                <w:rPr>
                  <w:rFonts w:cs="Arial"/>
                </w:rPr>
                <w:t xml:space="preserve">moved on so quickly it wasn’t fair to him. </w:t>
              </w:r>
            </w:ins>
          </w:p>
          <w:p w14:paraId="330C1EF0" w14:textId="77777777" w:rsidR="007F0CAC" w:rsidRDefault="007F0CAC" w:rsidP="005B7D01">
            <w:pPr>
              <w:pStyle w:val="Body"/>
              <w:spacing w:line="240" w:lineRule="auto"/>
              <w:rPr>
                <w:ins w:id="52" w:author="emily.leinwand@gmail.com" w:date="2019-10-10T23:00:00Z"/>
                <w:rFonts w:cs="Arial"/>
              </w:rPr>
            </w:pPr>
          </w:p>
          <w:p w14:paraId="44ACC398" w14:textId="3837E857" w:rsidR="007F0CAC" w:rsidRPr="007F0CAC" w:rsidRDefault="007F0CAC" w:rsidP="005B7D01">
            <w:pPr>
              <w:pStyle w:val="Body"/>
              <w:spacing w:line="240" w:lineRule="auto"/>
              <w:rPr>
                <w:rFonts w:cs="Arial"/>
                <w:rPrChange w:id="53" w:author="emily.leinwand@gmail.com" w:date="2019-10-10T22:56:00Z">
                  <w:rPr>
                    <w:rFonts w:cs="Arial"/>
                    <w:b/>
                  </w:rPr>
                </w:rPrChange>
              </w:rPr>
            </w:pPr>
            <w:ins w:id="54" w:author="emily.leinwand@gmail.com" w:date="2019-10-10T23:00:00Z">
              <w:r>
                <w:rPr>
                  <w:rFonts w:cs="Arial"/>
                </w:rPr>
                <w:t xml:space="preserve"> </w:t>
              </w:r>
            </w:ins>
          </w:p>
        </w:tc>
      </w:tr>
      <w:tr w:rsidR="00A841F2" w:rsidRPr="00A841F2" w14:paraId="79C06287" w14:textId="77777777" w:rsidTr="005B7D01">
        <w:trPr>
          <w:trHeight w:val="7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4381" w14:textId="182080A8" w:rsidR="00A841F2" w:rsidRPr="006F5761" w:rsidRDefault="006F5761" w:rsidP="005B7D01">
            <w:pPr>
              <w:rPr>
                <w:rFonts w:ascii="Arial" w:hAnsi="Arial" w:cs="Arial"/>
                <w:rPrChange w:id="55" w:author="emily.leinwand@gmail.com" w:date="2019-10-10T23:11:00Z">
                  <w:rPr>
                    <w:rFonts w:ascii="Arial" w:hAnsi="Arial" w:cs="Arial"/>
                    <w:b/>
                  </w:rPr>
                </w:rPrChange>
              </w:rPr>
            </w:pPr>
            <w:ins w:id="56" w:author="emily.leinwand@gmail.com" w:date="2019-10-10T23:11:00Z">
              <w:r w:rsidRPr="006F5761">
                <w:rPr>
                  <w:rFonts w:ascii="Arial" w:hAnsi="Arial" w:cs="Arial"/>
                  <w:rPrChange w:id="57" w:author="emily.leinwand@gmail.com" w:date="2019-10-10T23:11:00Z">
                    <w:rPr>
                      <w:rFonts w:ascii="Arial" w:hAnsi="Arial" w:cs="Arial"/>
                      <w:b/>
                    </w:rPr>
                  </w:rPrChange>
                </w:rPr>
                <w:t>17:40</w:t>
              </w:r>
            </w:ins>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88169" w14:textId="77777777" w:rsidR="006F5761" w:rsidRDefault="00A841F2" w:rsidP="005B7D01">
            <w:pPr>
              <w:pStyle w:val="Body"/>
              <w:spacing w:line="240" w:lineRule="auto"/>
              <w:rPr>
                <w:ins w:id="58" w:author="emily.leinwand@gmail.com" w:date="2019-10-10T23:11:00Z"/>
                <w:rStyle w:val="None"/>
                <w:rFonts w:cs="Arial"/>
                <w:b/>
                <w:bCs/>
              </w:rPr>
            </w:pPr>
            <w:r w:rsidRPr="00A841F2">
              <w:rPr>
                <w:rStyle w:val="None"/>
                <w:rFonts w:cs="Arial"/>
                <w:b/>
                <w:bCs/>
              </w:rPr>
              <w:t xml:space="preserve">Based on the focus of </w:t>
            </w:r>
            <w:proofErr w:type="gramStart"/>
            <w:r w:rsidRPr="00A841F2">
              <w:rPr>
                <w:rStyle w:val="None"/>
                <w:rFonts w:cs="Arial"/>
                <w:b/>
                <w:bCs/>
              </w:rPr>
              <w:t>your</w:t>
            </w:r>
            <w:proofErr w:type="gramEnd"/>
            <w:r w:rsidRPr="00A841F2">
              <w:rPr>
                <w:rStyle w:val="None"/>
                <w:rFonts w:cs="Arial"/>
                <w:b/>
                <w:bCs/>
              </w:rPr>
              <w:t xml:space="preserve"> debrief with your mentor teacher, </w:t>
            </w:r>
            <w:r w:rsidRPr="00A841F2">
              <w:rPr>
                <w:rStyle w:val="None"/>
                <w:rFonts w:cs="Arial"/>
                <w:b/>
                <w:bCs/>
                <w:u w:val="single"/>
              </w:rPr>
              <w:t>something went well</w:t>
            </w:r>
            <w:r w:rsidRPr="00A841F2">
              <w:rPr>
                <w:rStyle w:val="None"/>
                <w:rFonts w:cs="Arial"/>
                <w:b/>
                <w:bCs/>
              </w:rPr>
              <w:t xml:space="preserve"> and explain why things went well in that moment.</w:t>
            </w:r>
          </w:p>
          <w:p w14:paraId="40345F9B" w14:textId="77777777" w:rsidR="006F5761" w:rsidRPr="006F5761" w:rsidRDefault="006F5761" w:rsidP="005B7D01">
            <w:pPr>
              <w:pStyle w:val="Body"/>
              <w:spacing w:line="240" w:lineRule="auto"/>
              <w:rPr>
                <w:ins w:id="59" w:author="emily.leinwand@gmail.com" w:date="2019-10-10T23:11:00Z"/>
                <w:rStyle w:val="None"/>
                <w:rFonts w:cs="Arial"/>
                <w:bCs/>
                <w:rPrChange w:id="60" w:author="emily.leinwand@gmail.com" w:date="2019-10-10T23:13:00Z">
                  <w:rPr>
                    <w:ins w:id="61" w:author="emily.leinwand@gmail.com" w:date="2019-10-10T23:11:00Z"/>
                    <w:rStyle w:val="None"/>
                    <w:rFonts w:cs="Arial"/>
                    <w:b/>
                    <w:bCs/>
                  </w:rPr>
                </w:rPrChange>
              </w:rPr>
            </w:pPr>
          </w:p>
          <w:p w14:paraId="108281F6" w14:textId="6DA9C9EB" w:rsidR="00A841F2" w:rsidRPr="00A841F2" w:rsidRDefault="006F5761" w:rsidP="005B7D01">
            <w:pPr>
              <w:pStyle w:val="Body"/>
              <w:spacing w:line="240" w:lineRule="auto"/>
              <w:rPr>
                <w:rFonts w:cs="Arial"/>
                <w:b/>
              </w:rPr>
            </w:pPr>
            <w:ins w:id="62" w:author="emily.leinwand@gmail.com" w:date="2019-10-10T23:11:00Z">
              <w:r w:rsidRPr="006F5761">
                <w:rPr>
                  <w:rStyle w:val="None"/>
                  <w:rFonts w:cs="Arial"/>
                  <w:bCs/>
                  <w:rPrChange w:id="63" w:author="emily.leinwand@gmail.com" w:date="2019-10-10T23:13:00Z">
                    <w:rPr>
                      <w:rStyle w:val="None"/>
                      <w:rFonts w:cs="Arial"/>
                      <w:b/>
                      <w:bCs/>
                    </w:rPr>
                  </w:rPrChange>
                </w:rPr>
                <w:t>I was able to introduce vocabulary</w:t>
              </w:r>
            </w:ins>
            <w:ins w:id="64" w:author="emily.leinwand@gmail.com" w:date="2019-10-10T23:12:00Z">
              <w:r w:rsidRPr="006F5761">
                <w:rPr>
                  <w:rStyle w:val="None"/>
                  <w:rFonts w:cs="Arial"/>
                  <w:bCs/>
                  <w:rPrChange w:id="65" w:author="emily.leinwand@gmail.com" w:date="2019-10-10T23:13:00Z">
                    <w:rPr>
                      <w:rStyle w:val="None"/>
                      <w:rFonts w:cs="Arial"/>
                      <w:b/>
                      <w:bCs/>
                    </w:rPr>
                  </w:rPrChange>
                </w:rPr>
                <w:t xml:space="preserve"> to the classroom. I asked them first if they have heard of the word. Some said yes. No one knew the </w:t>
              </w:r>
            </w:ins>
            <w:ins w:id="66" w:author="emily.leinwand@gmail.com" w:date="2019-10-10T23:13:00Z">
              <w:r w:rsidRPr="006F5761">
                <w:rPr>
                  <w:rStyle w:val="None"/>
                  <w:rFonts w:cs="Arial"/>
                  <w:bCs/>
                  <w:rPrChange w:id="67" w:author="emily.leinwand@gmail.com" w:date="2019-10-10T23:13:00Z">
                    <w:rPr>
                      <w:rStyle w:val="None"/>
                      <w:rFonts w:cs="Arial"/>
                      <w:b/>
                      <w:bCs/>
                    </w:rPr>
                  </w:rPrChange>
                </w:rPr>
                <w:t>definition</w:t>
              </w:r>
            </w:ins>
            <w:ins w:id="68" w:author="emily.leinwand@gmail.com" w:date="2019-10-10T23:12:00Z">
              <w:r w:rsidRPr="006F5761">
                <w:rPr>
                  <w:rStyle w:val="None"/>
                  <w:rFonts w:cs="Arial"/>
                  <w:bCs/>
                  <w:rPrChange w:id="69" w:author="emily.leinwand@gmail.com" w:date="2019-10-10T23:13:00Z">
                    <w:rPr>
                      <w:rStyle w:val="None"/>
                      <w:rFonts w:cs="Arial"/>
                      <w:b/>
                      <w:bCs/>
                    </w:rPr>
                  </w:rPrChange>
                </w:rPr>
                <w:t xml:space="preserve">. Then I told them the definition in a friendly way. Then I gave a </w:t>
              </w:r>
            </w:ins>
            <w:ins w:id="70" w:author="emily.leinwand@gmail.com" w:date="2019-10-10T23:13:00Z">
              <w:r w:rsidRPr="006F5761">
                <w:rPr>
                  <w:rStyle w:val="None"/>
                  <w:rFonts w:cs="Arial"/>
                  <w:bCs/>
                  <w:rPrChange w:id="71" w:author="emily.leinwand@gmail.com" w:date="2019-10-10T23:13:00Z">
                    <w:rPr>
                      <w:rStyle w:val="None"/>
                      <w:rFonts w:cs="Arial"/>
                      <w:b/>
                      <w:bCs/>
                    </w:rPr>
                  </w:rPrChange>
                </w:rPr>
                <w:t>definition</w:t>
              </w:r>
            </w:ins>
            <w:ins w:id="72" w:author="emily.leinwand@gmail.com" w:date="2019-10-10T23:12:00Z">
              <w:r w:rsidRPr="006F5761">
                <w:rPr>
                  <w:rStyle w:val="None"/>
                  <w:rFonts w:cs="Arial"/>
                  <w:bCs/>
                  <w:rPrChange w:id="73" w:author="emily.leinwand@gmail.com" w:date="2019-10-10T23:13:00Z">
                    <w:rPr>
                      <w:rStyle w:val="None"/>
                      <w:rFonts w:cs="Arial"/>
                      <w:b/>
                      <w:bCs/>
                    </w:rPr>
                  </w:rPrChange>
                </w:rPr>
                <w:t xml:space="preserve"> using an example with my mentor teacher and I asked them to give me thumbs up if they understood and some didn’t unders</w:t>
              </w:r>
            </w:ins>
            <w:ins w:id="74" w:author="emily.leinwand@gmail.com" w:date="2019-10-10T23:13:00Z">
              <w:r w:rsidRPr="006F5761">
                <w:rPr>
                  <w:rStyle w:val="None"/>
                  <w:rFonts w:cs="Arial"/>
                  <w:bCs/>
                  <w:rPrChange w:id="75" w:author="emily.leinwand@gmail.com" w:date="2019-10-10T23:13:00Z">
                    <w:rPr>
                      <w:rStyle w:val="None"/>
                      <w:rFonts w:cs="Arial"/>
                      <w:b/>
                      <w:bCs/>
                    </w:rPr>
                  </w:rPrChange>
                </w:rPr>
                <w:t>tand. So, I did another example and I used the kids as an example in the class. Then I did thumbs up again and everyone’s hands that were thumbs down were now thumbs up. So, I knew that they understood it now.</w:t>
              </w:r>
              <w:r>
                <w:rPr>
                  <w:rStyle w:val="None"/>
                  <w:rFonts w:cs="Arial"/>
                  <w:b/>
                  <w:bCs/>
                </w:rPr>
                <w:t xml:space="preserve"> </w:t>
              </w:r>
            </w:ins>
            <w:r w:rsidR="00A841F2" w:rsidRPr="00A841F2">
              <w:rPr>
                <w:rStyle w:val="None"/>
                <w:rFonts w:cs="Arial"/>
                <w:b/>
                <w:bCs/>
              </w:rPr>
              <w:t xml:space="preserve"> </w:t>
            </w:r>
          </w:p>
        </w:tc>
      </w:tr>
      <w:tr w:rsidR="00A841F2" w:rsidRPr="00A841F2" w14:paraId="43C7B212" w14:textId="77777777" w:rsidTr="005B7D01">
        <w:trPr>
          <w:trHeight w:val="7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BCAB" w14:textId="0CBE5625" w:rsidR="00A841F2" w:rsidRPr="006F5761" w:rsidRDefault="006F5761" w:rsidP="005B7D01">
            <w:pPr>
              <w:rPr>
                <w:rFonts w:ascii="Arial" w:hAnsi="Arial" w:cs="Arial"/>
                <w:rPrChange w:id="76" w:author="emily.leinwand@gmail.com" w:date="2019-10-10T23:15:00Z">
                  <w:rPr>
                    <w:rFonts w:ascii="Arial" w:hAnsi="Arial" w:cs="Arial"/>
                    <w:b/>
                  </w:rPr>
                </w:rPrChange>
              </w:rPr>
            </w:pPr>
            <w:ins w:id="77" w:author="emily.leinwand@gmail.com" w:date="2019-10-10T23:15:00Z">
              <w:r w:rsidRPr="006F5761">
                <w:rPr>
                  <w:rFonts w:ascii="Arial" w:hAnsi="Arial" w:cs="Arial"/>
                  <w:rPrChange w:id="78" w:author="emily.leinwand@gmail.com" w:date="2019-10-10T23:15:00Z">
                    <w:rPr>
                      <w:rFonts w:ascii="Arial" w:hAnsi="Arial" w:cs="Arial"/>
                      <w:b/>
                    </w:rPr>
                  </w:rPrChange>
                </w:rPr>
                <w:t>25:00</w:t>
              </w:r>
            </w:ins>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D430" w14:textId="77777777" w:rsidR="00A841F2" w:rsidRDefault="00A841F2" w:rsidP="005B7D01">
            <w:pPr>
              <w:pStyle w:val="Body"/>
              <w:spacing w:line="240" w:lineRule="auto"/>
              <w:rPr>
                <w:ins w:id="79" w:author="emily.leinwand@gmail.com" w:date="2019-10-10T23:14:00Z"/>
                <w:rStyle w:val="None"/>
                <w:rFonts w:cs="Arial"/>
                <w:b/>
                <w:bCs/>
              </w:rPr>
            </w:pPr>
            <w:r w:rsidRPr="00A841F2">
              <w:rPr>
                <w:rStyle w:val="None"/>
                <w:rFonts w:cs="Arial"/>
                <w:b/>
                <w:bCs/>
              </w:rPr>
              <w:t>Learning happened and explain how you know learning happened and what you did to cause it (provide evidence).</w:t>
            </w:r>
          </w:p>
          <w:p w14:paraId="770B3765" w14:textId="77777777" w:rsidR="006F5761" w:rsidRDefault="006F5761" w:rsidP="005B7D01">
            <w:pPr>
              <w:pStyle w:val="Body"/>
              <w:spacing w:line="240" w:lineRule="auto"/>
              <w:rPr>
                <w:ins w:id="80" w:author="emily.leinwand@gmail.com" w:date="2019-10-10T23:14:00Z"/>
                <w:rFonts w:cs="Arial"/>
                <w:b/>
              </w:rPr>
            </w:pPr>
          </w:p>
          <w:p w14:paraId="1FA2CE0E" w14:textId="4A3B2726" w:rsidR="006F5761" w:rsidRPr="006F5761" w:rsidRDefault="006F5761" w:rsidP="005B7D01">
            <w:pPr>
              <w:pStyle w:val="Body"/>
              <w:spacing w:line="240" w:lineRule="auto"/>
              <w:rPr>
                <w:rFonts w:cs="Arial"/>
                <w:rPrChange w:id="81" w:author="emily.leinwand@gmail.com" w:date="2019-10-10T23:14:00Z">
                  <w:rPr>
                    <w:rFonts w:cs="Arial"/>
                    <w:b/>
                  </w:rPr>
                </w:rPrChange>
              </w:rPr>
            </w:pPr>
            <w:ins w:id="82" w:author="emily.leinwand@gmail.com" w:date="2019-10-10T23:15:00Z">
              <w:r>
                <w:rPr>
                  <w:rFonts w:cs="Arial"/>
                </w:rPr>
                <w:t xml:space="preserve">I asked children how the characters treated each other at the beginning of the book and then at the end of the book. They were able to use examples from the book to tell me that they were mean to each other at the beginning of the book. Examples included: squirting juice, </w:t>
              </w:r>
            </w:ins>
            <w:ins w:id="83" w:author="emily.leinwand@gmail.com" w:date="2019-10-10T23:16:00Z">
              <w:r>
                <w:rPr>
                  <w:rFonts w:cs="Arial"/>
                </w:rPr>
                <w:t xml:space="preserve">took a ball from a friend, and poked ralph. Then at the end they were nice, a child said, “he was changing his mind to be </w:t>
              </w:r>
              <w:proofErr w:type="gramStart"/>
              <w:r>
                <w:rPr>
                  <w:rFonts w:cs="Arial"/>
                </w:rPr>
                <w:t>n</w:t>
              </w:r>
            </w:ins>
            <w:ins w:id="84" w:author="emily.leinwand@gmail.com" w:date="2019-10-10T23:17:00Z">
              <w:r w:rsidR="004D2F90">
                <w:rPr>
                  <w:rFonts w:cs="Arial"/>
                </w:rPr>
                <w:t>ice”…</w:t>
              </w:r>
            </w:ins>
            <w:proofErr w:type="gramEnd"/>
            <w:ins w:id="85" w:author="emily.leinwand@gmail.com" w:date="2019-10-10T23:16:00Z">
              <w:r>
                <w:rPr>
                  <w:rFonts w:cs="Arial"/>
                </w:rPr>
                <w:t xml:space="preserve"> because of the promise. </w:t>
              </w:r>
            </w:ins>
            <w:ins w:id="86" w:author="emily.leinwand@gmail.com" w:date="2019-10-10T23:17:00Z">
              <w:r w:rsidR="004D2F90">
                <w:rPr>
                  <w:rFonts w:cs="Arial"/>
                </w:rPr>
                <w:t xml:space="preserve">Another child said, “He wasn’t talking mean to them.” </w:t>
              </w:r>
            </w:ins>
            <w:ins w:id="87" w:author="emily.leinwand@gmail.com" w:date="2019-10-10T23:16:00Z">
              <w:r>
                <w:rPr>
                  <w:rFonts w:cs="Arial"/>
                </w:rPr>
                <w:t xml:space="preserve">We went over the promise and how we could use that in our own class. </w:t>
              </w:r>
            </w:ins>
          </w:p>
        </w:tc>
      </w:tr>
      <w:tr w:rsidR="00A841F2" w:rsidRPr="00A841F2" w14:paraId="0778C264" w14:textId="77777777" w:rsidTr="005B7D01">
        <w:trPr>
          <w:trHeight w:val="7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74536" w14:textId="7AE16E33" w:rsidR="00A841F2" w:rsidRPr="006F5761" w:rsidRDefault="006F5761" w:rsidP="005B7D01">
            <w:pPr>
              <w:rPr>
                <w:rFonts w:ascii="Arial" w:hAnsi="Arial" w:cs="Arial"/>
                <w:rPrChange w:id="88" w:author="emily.leinwand@gmail.com" w:date="2019-10-10T23:07:00Z">
                  <w:rPr>
                    <w:rFonts w:ascii="Arial" w:hAnsi="Arial" w:cs="Arial"/>
                    <w:b/>
                  </w:rPr>
                </w:rPrChange>
              </w:rPr>
            </w:pPr>
            <w:ins w:id="89" w:author="emily.leinwand@gmail.com" w:date="2019-10-10T23:07:00Z">
              <w:r w:rsidRPr="006F5761">
                <w:rPr>
                  <w:rFonts w:ascii="Arial" w:hAnsi="Arial" w:cs="Arial"/>
                  <w:rPrChange w:id="90" w:author="emily.leinwand@gmail.com" w:date="2019-10-10T23:07:00Z">
                    <w:rPr>
                      <w:rFonts w:ascii="Arial" w:hAnsi="Arial" w:cs="Arial"/>
                      <w:b/>
                    </w:rPr>
                  </w:rPrChange>
                </w:rPr>
                <w:t>10:25</w:t>
              </w:r>
            </w:ins>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61326" w14:textId="77777777" w:rsidR="00A841F2" w:rsidRDefault="00A841F2" w:rsidP="005B7D01">
            <w:pPr>
              <w:pStyle w:val="Body"/>
              <w:spacing w:line="240" w:lineRule="auto"/>
              <w:rPr>
                <w:ins w:id="91" w:author="emily.leinwand@gmail.com" w:date="2019-10-10T23:07:00Z"/>
                <w:rStyle w:val="None"/>
                <w:rFonts w:cs="Arial"/>
                <w:b/>
                <w:bCs/>
              </w:rPr>
            </w:pPr>
            <w:r w:rsidRPr="00A841F2">
              <w:rPr>
                <w:rStyle w:val="None"/>
                <w:rFonts w:cs="Arial"/>
                <w:b/>
                <w:bCs/>
              </w:rPr>
              <w:t>Learning didn’t happen and explain how you know and what you would do differently.</w:t>
            </w:r>
          </w:p>
          <w:p w14:paraId="34F71F4E" w14:textId="588D7FC4" w:rsidR="006F5761" w:rsidRPr="006F5761" w:rsidRDefault="006F5761" w:rsidP="005B7D01">
            <w:pPr>
              <w:pStyle w:val="Body"/>
              <w:spacing w:line="240" w:lineRule="auto"/>
              <w:rPr>
                <w:rFonts w:cs="Arial"/>
                <w:rPrChange w:id="92" w:author="emily.leinwand@gmail.com" w:date="2019-10-10T23:08:00Z">
                  <w:rPr>
                    <w:rFonts w:cs="Arial"/>
                    <w:b/>
                  </w:rPr>
                </w:rPrChange>
              </w:rPr>
            </w:pPr>
            <w:ins w:id="93" w:author="emily.leinwand@gmail.com" w:date="2019-10-10T23:08:00Z">
              <w:r w:rsidRPr="006F5761">
                <w:rPr>
                  <w:rFonts w:cs="Arial"/>
                  <w:rPrChange w:id="94" w:author="emily.leinwand@gmail.com" w:date="2019-10-10T23:08:00Z">
                    <w:rPr>
                      <w:rFonts w:cs="Arial"/>
                      <w:b/>
                    </w:rPr>
                  </w:rPrChange>
                </w:rPr>
                <w:t xml:space="preserve">I asked how the promise affected the children. </w:t>
              </w:r>
            </w:ins>
            <w:ins w:id="95" w:author="emily.leinwand@gmail.com" w:date="2019-10-10T23:09:00Z">
              <w:r>
                <w:rPr>
                  <w:rFonts w:cs="Arial"/>
                </w:rPr>
                <w:t xml:space="preserve">The children did not really know how to answer the question. I tried to re state the question in a different way to help them. I tried to re state examples in the book and then ask them </w:t>
              </w:r>
            </w:ins>
            <w:ins w:id="96" w:author="emily.leinwand@gmail.com" w:date="2019-10-10T23:10:00Z">
              <w:r>
                <w:rPr>
                  <w:rFonts w:cs="Arial"/>
                </w:rPr>
                <w:t>questions</w:t>
              </w:r>
            </w:ins>
            <w:ins w:id="97" w:author="emily.leinwand@gmail.com" w:date="2019-10-10T23:09:00Z">
              <w:r>
                <w:rPr>
                  <w:rFonts w:cs="Arial"/>
                </w:rPr>
                <w:t xml:space="preserve">. I think it was a </w:t>
              </w:r>
            </w:ins>
            <w:ins w:id="98" w:author="emily.leinwand@gmail.com" w:date="2019-10-10T23:10:00Z">
              <w:r>
                <w:rPr>
                  <w:rFonts w:cs="Arial"/>
                </w:rPr>
                <w:t>higher-level</w:t>
              </w:r>
            </w:ins>
            <w:ins w:id="99" w:author="emily.leinwand@gmail.com" w:date="2019-10-10T23:09:00Z">
              <w:r>
                <w:rPr>
                  <w:rFonts w:cs="Arial"/>
                </w:rPr>
                <w:t xml:space="preserve"> thinking question and I did not word it correctly. I think I s</w:t>
              </w:r>
            </w:ins>
            <w:ins w:id="100" w:author="emily.leinwand@gmail.com" w:date="2019-10-10T23:10:00Z">
              <w:r>
                <w:rPr>
                  <w:rFonts w:cs="Arial"/>
                </w:rPr>
                <w:t xml:space="preserve">hould have asked a different question that </w:t>
              </w:r>
              <w:r>
                <w:rPr>
                  <w:rFonts w:cs="Arial"/>
                </w:rPr>
                <w:lastRenderedPageBreak/>
                <w:t xml:space="preserve">they could have understood. I could have gotten the same answers in a different way if I had help wording my question. </w:t>
              </w:r>
            </w:ins>
          </w:p>
        </w:tc>
      </w:tr>
      <w:tr w:rsidR="00A841F2" w:rsidRPr="00A841F2" w14:paraId="50D8A02B" w14:textId="77777777" w:rsidTr="005B7D01">
        <w:trPr>
          <w:trHeight w:val="216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B8A9" w14:textId="77777777" w:rsidR="007F0CAC" w:rsidRDefault="007F0CAC" w:rsidP="00AE6BDA">
            <w:pPr>
              <w:rPr>
                <w:ins w:id="101" w:author="emily.leinwand@gmail.com" w:date="2019-10-10T22:57:00Z"/>
                <w:rFonts w:ascii="Arial" w:hAnsi="Arial" w:cs="Arial"/>
                <w:color w:val="000000" w:themeColor="text1"/>
              </w:rPr>
            </w:pPr>
          </w:p>
          <w:p w14:paraId="41B2C8D2" w14:textId="77777777" w:rsidR="007F0CAC" w:rsidRDefault="007F0CAC" w:rsidP="00AE6BDA">
            <w:pPr>
              <w:rPr>
                <w:ins w:id="102" w:author="emily.leinwand@gmail.com" w:date="2019-10-10T22:57:00Z"/>
                <w:rFonts w:ascii="Arial" w:hAnsi="Arial" w:cs="Arial"/>
                <w:color w:val="000000" w:themeColor="text1"/>
              </w:rPr>
            </w:pPr>
          </w:p>
          <w:p w14:paraId="56847682" w14:textId="77777777" w:rsidR="007F0CAC" w:rsidRDefault="007F0CAC" w:rsidP="00AE6BDA">
            <w:pPr>
              <w:rPr>
                <w:ins w:id="103" w:author="emily.leinwand@gmail.com" w:date="2019-10-10T22:57:00Z"/>
                <w:rFonts w:ascii="Arial" w:hAnsi="Arial" w:cs="Arial"/>
                <w:color w:val="000000" w:themeColor="text1"/>
              </w:rPr>
            </w:pPr>
          </w:p>
          <w:p w14:paraId="36D1197F" w14:textId="475ECE89" w:rsidR="00AE6BDA" w:rsidRDefault="007F0CAC" w:rsidP="00AE6BDA">
            <w:pPr>
              <w:rPr>
                <w:ins w:id="104" w:author="emily.leinwand@gmail.com" w:date="2019-10-10T22:58:00Z"/>
                <w:rFonts w:ascii="Arial" w:hAnsi="Arial" w:cs="Arial"/>
                <w:color w:val="000000" w:themeColor="text1"/>
              </w:rPr>
            </w:pPr>
            <w:proofErr w:type="gramStart"/>
            <w:ins w:id="105" w:author="emily.leinwand@gmail.com" w:date="2019-10-10T23:02:00Z">
              <w:r>
                <w:rPr>
                  <w:rFonts w:ascii="Arial" w:hAnsi="Arial" w:cs="Arial"/>
                  <w:color w:val="000000" w:themeColor="text1"/>
                </w:rPr>
                <w:t>One:</w:t>
              </w:r>
            </w:ins>
            <w:ins w:id="106" w:author="emily.leinwand@gmail.com" w:date="2019-10-10T22:52:00Z">
              <w:r w:rsidR="00AE6BDA" w:rsidRPr="00AE6BDA">
                <w:rPr>
                  <w:rFonts w:ascii="Arial" w:hAnsi="Arial" w:cs="Arial"/>
                  <w:color w:val="000000" w:themeColor="text1"/>
                  <w:rPrChange w:id="107" w:author="emily.leinwand@gmail.com" w:date="2019-10-10T22:52:00Z">
                    <w:rPr>
                      <w:rFonts w:ascii="Arial" w:hAnsi="Arial" w:cs="Arial"/>
                      <w:b/>
                    </w:rPr>
                  </w:rPrChange>
                </w:rPr>
                <w:t>3:27</w:t>
              </w:r>
              <w:proofErr w:type="gramEnd"/>
              <w:r w:rsidR="00AE6BDA" w:rsidRPr="00AE6BDA">
                <w:rPr>
                  <w:rFonts w:ascii="Arial" w:hAnsi="Arial" w:cs="Arial"/>
                  <w:color w:val="000000" w:themeColor="text1"/>
                  <w:rPrChange w:id="108" w:author="emily.leinwand@gmail.com" w:date="2019-10-10T22:52:00Z">
                    <w:rPr>
                      <w:rFonts w:ascii="Arial" w:hAnsi="Arial" w:cs="Arial"/>
                      <w:b/>
                    </w:rPr>
                  </w:rPrChange>
                </w:rPr>
                <w:t xml:space="preserve"> </w:t>
              </w:r>
            </w:ins>
          </w:p>
          <w:p w14:paraId="6CB783D3" w14:textId="77777777" w:rsidR="007F0CAC" w:rsidRDefault="007F0CAC" w:rsidP="00AE6BDA">
            <w:pPr>
              <w:rPr>
                <w:ins w:id="109" w:author="emily.leinwand@gmail.com" w:date="2019-10-10T22:58:00Z"/>
                <w:rFonts w:ascii="Arial" w:hAnsi="Arial" w:cs="Arial"/>
                <w:b/>
              </w:rPr>
            </w:pPr>
          </w:p>
          <w:p w14:paraId="2F13FF57" w14:textId="77777777" w:rsidR="007F0CAC" w:rsidRDefault="007F0CAC" w:rsidP="00AE6BDA">
            <w:pPr>
              <w:rPr>
                <w:ins w:id="110" w:author="emily.leinwand@gmail.com" w:date="2019-10-10T22:58:00Z"/>
                <w:rFonts w:ascii="Arial" w:hAnsi="Arial" w:cs="Arial"/>
                <w:b/>
              </w:rPr>
            </w:pPr>
          </w:p>
          <w:p w14:paraId="735429B4" w14:textId="5479614D" w:rsidR="007F0CAC" w:rsidRDefault="007F0CAC" w:rsidP="00AE6BDA">
            <w:pPr>
              <w:rPr>
                <w:ins w:id="111" w:author="emily.leinwand@gmail.com" w:date="2019-10-10T23:01:00Z"/>
                <w:rFonts w:ascii="Arial" w:hAnsi="Arial" w:cs="Arial"/>
              </w:rPr>
            </w:pPr>
            <w:proofErr w:type="gramStart"/>
            <w:ins w:id="112" w:author="emily.leinwand@gmail.com" w:date="2019-10-10T23:02:00Z">
              <w:r>
                <w:rPr>
                  <w:rFonts w:ascii="Arial" w:hAnsi="Arial" w:cs="Arial"/>
                </w:rPr>
                <w:t>Two:</w:t>
              </w:r>
            </w:ins>
            <w:ins w:id="113" w:author="emily.leinwand@gmail.com" w:date="2019-10-10T22:58:00Z">
              <w:r w:rsidRPr="007F0CAC">
                <w:rPr>
                  <w:rFonts w:ascii="Arial" w:hAnsi="Arial" w:cs="Arial"/>
                  <w:rPrChange w:id="114" w:author="emily.leinwand@gmail.com" w:date="2019-10-10T22:58:00Z">
                    <w:rPr>
                      <w:rFonts w:ascii="Arial" w:hAnsi="Arial" w:cs="Arial"/>
                      <w:b/>
                    </w:rPr>
                  </w:rPrChange>
                </w:rPr>
                <w:t>6:06</w:t>
              </w:r>
            </w:ins>
            <w:proofErr w:type="gramEnd"/>
          </w:p>
          <w:p w14:paraId="6761E418" w14:textId="77777777" w:rsidR="007F0CAC" w:rsidRDefault="007F0CAC" w:rsidP="00AE6BDA">
            <w:pPr>
              <w:rPr>
                <w:ins w:id="115" w:author="emily.leinwand@gmail.com" w:date="2019-10-10T23:01:00Z"/>
                <w:rFonts w:ascii="Arial" w:hAnsi="Arial" w:cs="Arial"/>
              </w:rPr>
            </w:pPr>
          </w:p>
          <w:p w14:paraId="7AE37BAC" w14:textId="77777777" w:rsidR="007F0CAC" w:rsidRDefault="007F0CAC" w:rsidP="00AE6BDA">
            <w:pPr>
              <w:rPr>
                <w:ins w:id="116" w:author="emily.leinwand@gmail.com" w:date="2019-10-10T23:01:00Z"/>
                <w:rFonts w:ascii="Arial" w:hAnsi="Arial" w:cs="Arial"/>
              </w:rPr>
            </w:pPr>
          </w:p>
          <w:p w14:paraId="6CF4BF41" w14:textId="77777777" w:rsidR="007F0CAC" w:rsidRDefault="007F0CAC" w:rsidP="00AE6BDA">
            <w:pPr>
              <w:rPr>
                <w:ins w:id="117" w:author="emily.leinwand@gmail.com" w:date="2019-10-10T23:01:00Z"/>
                <w:rFonts w:ascii="Arial" w:hAnsi="Arial" w:cs="Arial"/>
              </w:rPr>
            </w:pPr>
          </w:p>
          <w:p w14:paraId="36A8FC90" w14:textId="5F48CE89" w:rsidR="007F0CAC" w:rsidRDefault="007F0CAC" w:rsidP="00AE6BDA">
            <w:pPr>
              <w:rPr>
                <w:ins w:id="118" w:author="emily.leinwand@gmail.com" w:date="2019-10-10T23:01:00Z"/>
                <w:rFonts w:ascii="Arial" w:hAnsi="Arial" w:cs="Arial"/>
              </w:rPr>
            </w:pPr>
            <w:proofErr w:type="gramStart"/>
            <w:ins w:id="119" w:author="emily.leinwand@gmail.com" w:date="2019-10-10T23:02:00Z">
              <w:r>
                <w:rPr>
                  <w:rFonts w:ascii="Arial" w:hAnsi="Arial" w:cs="Arial"/>
                </w:rPr>
                <w:t>Three:</w:t>
              </w:r>
            </w:ins>
            <w:ins w:id="120" w:author="emily.leinwand@gmail.com" w:date="2019-10-10T23:01:00Z">
              <w:r>
                <w:rPr>
                  <w:rFonts w:ascii="Arial" w:hAnsi="Arial" w:cs="Arial"/>
                </w:rPr>
                <w:t>7:55</w:t>
              </w:r>
              <w:proofErr w:type="gramEnd"/>
            </w:ins>
          </w:p>
          <w:p w14:paraId="3EC61BA5" w14:textId="01EE8676" w:rsidR="007F0CAC" w:rsidRPr="007F0CAC" w:rsidRDefault="007F0CAC" w:rsidP="00AE6BDA">
            <w:pPr>
              <w:rPr>
                <w:rFonts w:ascii="Arial" w:hAnsi="Arial" w:cs="Arial"/>
                <w:rPrChange w:id="121" w:author="emily.leinwand@gmail.com" w:date="2019-10-10T22:58:00Z">
                  <w:rPr>
                    <w:rFonts w:ascii="Arial" w:hAnsi="Arial" w:cs="Arial"/>
                    <w:b/>
                  </w:rPr>
                </w:rPrChange>
              </w:rPr>
            </w:pP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F4DF3" w14:textId="346F931D" w:rsidR="00A841F2" w:rsidRDefault="00A841F2" w:rsidP="005B7D01">
            <w:pPr>
              <w:pStyle w:val="Body"/>
              <w:spacing w:line="240" w:lineRule="auto"/>
              <w:rPr>
                <w:ins w:id="122" w:author="emily.leinwand@gmail.com" w:date="2019-10-10T22:53:00Z"/>
                <w:rStyle w:val="None"/>
                <w:rFonts w:cs="Arial"/>
                <w:b/>
                <w:bCs/>
              </w:rPr>
            </w:pPr>
            <w:r w:rsidRPr="00A841F2">
              <w:rPr>
                <w:rStyle w:val="None"/>
                <w:rFonts w:cs="Arial"/>
                <w:b/>
                <w:bCs/>
              </w:rPr>
              <w:t xml:space="preserve">The majority of the class was either engaged or disengaged (i.e., had or did not have equitable participation).  What participation structures did you use?  </w:t>
            </w:r>
          </w:p>
          <w:p w14:paraId="376B9BD9" w14:textId="250A12CB" w:rsidR="00AE6BDA" w:rsidRDefault="00AE6BDA" w:rsidP="005B7D01">
            <w:pPr>
              <w:pStyle w:val="Body"/>
              <w:spacing w:line="240" w:lineRule="auto"/>
              <w:rPr>
                <w:ins w:id="123" w:author="emily.leinwand@gmail.com" w:date="2019-10-10T22:53:00Z"/>
                <w:rStyle w:val="None"/>
                <w:rFonts w:cs="Arial"/>
                <w:b/>
                <w:bCs/>
              </w:rPr>
            </w:pPr>
          </w:p>
          <w:p w14:paraId="0E7FC7B9" w14:textId="5F1006C4" w:rsidR="00AE6BDA" w:rsidRPr="00AE6BDA" w:rsidRDefault="007F0CAC" w:rsidP="005B7D01">
            <w:pPr>
              <w:pStyle w:val="Body"/>
              <w:spacing w:line="240" w:lineRule="auto"/>
              <w:rPr>
                <w:rStyle w:val="None"/>
                <w:rFonts w:cs="Arial"/>
                <w:bCs/>
                <w:rPrChange w:id="124" w:author="emily.leinwand@gmail.com" w:date="2019-10-10T22:53:00Z">
                  <w:rPr>
                    <w:rStyle w:val="None"/>
                    <w:rFonts w:cs="Arial"/>
                    <w:b/>
                    <w:bCs/>
                  </w:rPr>
                </w:rPrChange>
              </w:rPr>
            </w:pPr>
            <w:ins w:id="125" w:author="emily.leinwand@gmail.com" w:date="2019-10-10T23:01:00Z">
              <w:r>
                <w:rPr>
                  <w:rStyle w:val="None"/>
                  <w:rFonts w:cs="Arial"/>
                  <w:bCs/>
                </w:rPr>
                <w:t>1.</w:t>
              </w:r>
            </w:ins>
            <w:ins w:id="126" w:author="emily.leinwand@gmail.com" w:date="2019-10-10T22:53:00Z">
              <w:r w:rsidR="00AE6BDA">
                <w:rPr>
                  <w:rStyle w:val="None"/>
                  <w:rFonts w:cs="Arial"/>
                  <w:bCs/>
                </w:rPr>
                <w:t xml:space="preserve">I used number partners to think pair and share. I used </w:t>
              </w:r>
              <w:proofErr w:type="gramStart"/>
              <w:r w:rsidR="00AE6BDA">
                <w:rPr>
                  <w:rStyle w:val="None"/>
                  <w:rFonts w:cs="Arial"/>
                  <w:bCs/>
                </w:rPr>
                <w:t>put</w:t>
              </w:r>
              <w:proofErr w:type="gramEnd"/>
              <w:r w:rsidR="00AE6BDA">
                <w:rPr>
                  <w:rStyle w:val="None"/>
                  <w:rFonts w:cs="Arial"/>
                  <w:bCs/>
                </w:rPr>
                <w:t xml:space="preserve"> your thumbs on your chest when you have an answer so I know you are ready</w:t>
              </w:r>
            </w:ins>
            <w:ins w:id="127" w:author="emily.leinwand@gmail.com" w:date="2019-10-10T22:58:00Z">
              <w:r>
                <w:rPr>
                  <w:rStyle w:val="None"/>
                  <w:rFonts w:cs="Arial"/>
                  <w:bCs/>
                </w:rPr>
                <w:t>.</w:t>
              </w:r>
            </w:ins>
          </w:p>
          <w:p w14:paraId="38FE4848" w14:textId="4B75EDF0" w:rsidR="00A841F2" w:rsidRDefault="00A841F2" w:rsidP="005B7D01">
            <w:pPr>
              <w:pStyle w:val="Body"/>
              <w:spacing w:line="240" w:lineRule="auto"/>
              <w:rPr>
                <w:ins w:id="128" w:author="emily.leinwand@gmail.com" w:date="2019-10-10T22:58:00Z"/>
                <w:rStyle w:val="None"/>
                <w:rFonts w:cs="Arial"/>
                <w:b/>
              </w:rPr>
            </w:pPr>
          </w:p>
          <w:p w14:paraId="0635FDF6" w14:textId="0D287875" w:rsidR="007F0CAC" w:rsidRDefault="007F0CAC" w:rsidP="005B7D01">
            <w:pPr>
              <w:pStyle w:val="Body"/>
              <w:spacing w:line="240" w:lineRule="auto"/>
              <w:rPr>
                <w:ins w:id="129" w:author="emily.leinwand@gmail.com" w:date="2019-10-10T22:58:00Z"/>
                <w:rStyle w:val="None"/>
                <w:rFonts w:cs="Arial"/>
              </w:rPr>
            </w:pPr>
            <w:ins w:id="130" w:author="emily.leinwand@gmail.com" w:date="2019-10-10T23:01:00Z">
              <w:r>
                <w:rPr>
                  <w:rStyle w:val="None"/>
                  <w:rFonts w:cs="Arial"/>
                </w:rPr>
                <w:t>2.</w:t>
              </w:r>
            </w:ins>
            <w:ins w:id="131" w:author="emily.leinwand@gmail.com" w:date="2019-10-10T22:58:00Z">
              <w:r>
                <w:rPr>
                  <w:rStyle w:val="None"/>
                  <w:rFonts w:cs="Arial"/>
                </w:rPr>
                <w:t xml:space="preserve">I encouraged children to use the “same </w:t>
              </w:r>
              <w:proofErr w:type="spellStart"/>
              <w:r>
                <w:rPr>
                  <w:rStyle w:val="None"/>
                  <w:rFonts w:cs="Arial"/>
                </w:rPr>
                <w:t>same</w:t>
              </w:r>
              <w:proofErr w:type="spellEnd"/>
              <w:r>
                <w:rPr>
                  <w:rStyle w:val="None"/>
                  <w:rFonts w:cs="Arial"/>
                </w:rPr>
                <w:t xml:space="preserve">” sign if they had a connection. </w:t>
              </w:r>
            </w:ins>
          </w:p>
          <w:p w14:paraId="12378BC5" w14:textId="48D1EF52" w:rsidR="007F0CAC" w:rsidRDefault="007F0CAC" w:rsidP="005B7D01">
            <w:pPr>
              <w:pStyle w:val="Body"/>
              <w:spacing w:line="240" w:lineRule="auto"/>
              <w:rPr>
                <w:ins w:id="132" w:author="emily.leinwand@gmail.com" w:date="2019-10-10T23:01:00Z"/>
                <w:rStyle w:val="None"/>
                <w:rFonts w:cs="Arial"/>
              </w:rPr>
            </w:pPr>
          </w:p>
          <w:p w14:paraId="38D70A8F" w14:textId="33E6AC28" w:rsidR="007F0CAC" w:rsidRDefault="007F0CAC" w:rsidP="005B7D01">
            <w:pPr>
              <w:pStyle w:val="Body"/>
              <w:spacing w:line="240" w:lineRule="auto"/>
              <w:rPr>
                <w:ins w:id="133" w:author="emily.leinwand@gmail.com" w:date="2019-10-10T23:01:00Z"/>
                <w:rStyle w:val="None"/>
                <w:rFonts w:cs="Arial"/>
              </w:rPr>
            </w:pPr>
          </w:p>
          <w:p w14:paraId="3367545F" w14:textId="0BCD10CD" w:rsidR="007F0CAC" w:rsidRDefault="007F0CAC" w:rsidP="007F0CAC">
            <w:pPr>
              <w:pStyle w:val="Body"/>
              <w:spacing w:line="240" w:lineRule="auto"/>
              <w:rPr>
                <w:ins w:id="134" w:author="emily.leinwand@gmail.com" w:date="2019-10-10T23:01:00Z"/>
                <w:rStyle w:val="None"/>
                <w:rFonts w:cs="Arial"/>
              </w:rPr>
            </w:pPr>
            <w:ins w:id="135" w:author="emily.leinwand@gmail.com" w:date="2019-10-10T23:02:00Z">
              <w:r>
                <w:rPr>
                  <w:rFonts w:cs="Arial"/>
                </w:rPr>
                <w:t>3.</w:t>
              </w:r>
            </w:ins>
            <w:ins w:id="136" w:author="emily.leinwand@gmail.com" w:date="2019-10-10T23:01:00Z">
              <w:r>
                <w:rPr>
                  <w:rFonts w:cs="Arial"/>
                </w:rPr>
                <w:t>I asked them to tell me what their partner said, not what they said.</w:t>
              </w:r>
            </w:ins>
          </w:p>
          <w:p w14:paraId="4920EE77" w14:textId="77777777" w:rsidR="007F0CAC" w:rsidRPr="007F0CAC" w:rsidRDefault="007F0CAC" w:rsidP="005B7D01">
            <w:pPr>
              <w:pStyle w:val="Body"/>
              <w:spacing w:line="240" w:lineRule="auto"/>
              <w:rPr>
                <w:rStyle w:val="None"/>
                <w:rFonts w:cs="Arial"/>
                <w:rPrChange w:id="137" w:author="emily.leinwand@gmail.com" w:date="2019-10-10T22:58:00Z">
                  <w:rPr>
                    <w:rStyle w:val="None"/>
                    <w:rFonts w:cs="Arial"/>
                    <w:b/>
                  </w:rPr>
                </w:rPrChange>
              </w:rPr>
            </w:pPr>
          </w:p>
          <w:p w14:paraId="0E27C64E" w14:textId="77777777" w:rsidR="00A841F2" w:rsidRPr="00A841F2" w:rsidRDefault="00A841F2" w:rsidP="005B7D01">
            <w:pPr>
              <w:pStyle w:val="Body"/>
              <w:spacing w:line="240" w:lineRule="auto"/>
              <w:rPr>
                <w:rStyle w:val="None"/>
                <w:rFonts w:cs="Arial"/>
                <w:b/>
                <w:bCs/>
              </w:rPr>
            </w:pPr>
            <w:r w:rsidRPr="00A841F2">
              <w:rPr>
                <w:rStyle w:val="None"/>
                <w:rFonts w:cs="Arial"/>
                <w:b/>
                <w:bCs/>
              </w:rPr>
              <w:t xml:space="preserve">How do you know students were engaged/not engaged?  </w:t>
            </w:r>
          </w:p>
          <w:p w14:paraId="26EF5124" w14:textId="5A2AFF96" w:rsidR="00A841F2" w:rsidRDefault="007F0CAC" w:rsidP="005B7D01">
            <w:pPr>
              <w:pStyle w:val="Body"/>
              <w:spacing w:line="240" w:lineRule="auto"/>
              <w:rPr>
                <w:ins w:id="138" w:author="emily.leinwand@gmail.com" w:date="2019-10-10T23:02:00Z"/>
                <w:rStyle w:val="None"/>
                <w:rFonts w:cs="Arial"/>
              </w:rPr>
            </w:pPr>
            <w:ins w:id="139" w:author="emily.leinwand@gmail.com" w:date="2019-10-10T23:01:00Z">
              <w:r>
                <w:rPr>
                  <w:rStyle w:val="None"/>
                  <w:rFonts w:cs="Arial"/>
                </w:rPr>
                <w:t xml:space="preserve">1. </w:t>
              </w:r>
            </w:ins>
            <w:ins w:id="140" w:author="emily.leinwand@gmail.com" w:date="2019-10-10T22:54:00Z">
              <w:r w:rsidR="00AE6BDA">
                <w:rPr>
                  <w:rStyle w:val="None"/>
                  <w:rFonts w:cs="Arial"/>
                </w:rPr>
                <w:t>All of the children were talking with their partners. When they had time to share</w:t>
              </w:r>
              <w:r>
                <w:rPr>
                  <w:rStyle w:val="None"/>
                  <w:rFonts w:cs="Arial"/>
                </w:rPr>
                <w:t xml:space="preserve">. Lots of children raised their hands to </w:t>
              </w:r>
            </w:ins>
          </w:p>
          <w:p w14:paraId="3E9BFB3A" w14:textId="75935C6D" w:rsidR="007F0CAC" w:rsidRDefault="007F0CAC" w:rsidP="005B7D01">
            <w:pPr>
              <w:pStyle w:val="Body"/>
              <w:spacing w:line="240" w:lineRule="auto"/>
              <w:rPr>
                <w:ins w:id="141" w:author="emily.leinwand@gmail.com" w:date="2019-10-10T23:04:00Z"/>
                <w:rStyle w:val="None"/>
                <w:rFonts w:cs="Arial"/>
              </w:rPr>
            </w:pPr>
            <w:ins w:id="142" w:author="emily.leinwand@gmail.com" w:date="2019-10-10T23:02:00Z">
              <w:r>
                <w:rPr>
                  <w:rStyle w:val="None"/>
                  <w:rFonts w:cs="Arial"/>
                </w:rPr>
                <w:t xml:space="preserve">2. They showed me the sign if they had a connection. </w:t>
              </w:r>
            </w:ins>
          </w:p>
          <w:p w14:paraId="314DC70C" w14:textId="7DCE629A" w:rsidR="007F0CAC" w:rsidRPr="00AE6BDA" w:rsidRDefault="007F0CAC" w:rsidP="005B7D01">
            <w:pPr>
              <w:pStyle w:val="Body"/>
              <w:spacing w:line="240" w:lineRule="auto"/>
              <w:rPr>
                <w:rStyle w:val="None"/>
                <w:rFonts w:cs="Arial"/>
                <w:rPrChange w:id="143" w:author="emily.leinwand@gmail.com" w:date="2019-10-10T22:53:00Z">
                  <w:rPr>
                    <w:rStyle w:val="None"/>
                    <w:rFonts w:cs="Arial"/>
                    <w:b/>
                  </w:rPr>
                </w:rPrChange>
              </w:rPr>
            </w:pPr>
            <w:ins w:id="144" w:author="emily.leinwand@gmail.com" w:date="2019-10-10T23:04:00Z">
              <w:r>
                <w:rPr>
                  <w:rStyle w:val="None"/>
                  <w:rFonts w:cs="Arial"/>
                </w:rPr>
                <w:t xml:space="preserve">3. </w:t>
              </w:r>
            </w:ins>
            <w:ins w:id="145" w:author="emily.leinwand@gmail.com" w:date="2019-10-10T23:05:00Z">
              <w:r>
                <w:rPr>
                  <w:rStyle w:val="None"/>
                  <w:rFonts w:cs="Arial"/>
                </w:rPr>
                <w:t xml:space="preserve">They were all </w:t>
              </w:r>
              <w:r w:rsidR="006F5761">
                <w:rPr>
                  <w:rStyle w:val="None"/>
                  <w:rFonts w:cs="Arial"/>
                </w:rPr>
                <w:t>talking,</w:t>
              </w:r>
              <w:r>
                <w:rPr>
                  <w:rStyle w:val="None"/>
                  <w:rFonts w:cs="Arial"/>
                </w:rPr>
                <w:t xml:space="preserve"> and they even went back and re asked their partner, once they found out I wanted to know what their partner said, not what they said to their partner. </w:t>
              </w:r>
            </w:ins>
          </w:p>
          <w:p w14:paraId="6719F79C" w14:textId="77777777" w:rsidR="00A841F2" w:rsidRDefault="00A841F2" w:rsidP="005B7D01">
            <w:pPr>
              <w:pStyle w:val="Body"/>
              <w:spacing w:line="240" w:lineRule="auto"/>
              <w:rPr>
                <w:ins w:id="146" w:author="emily.leinwand@gmail.com" w:date="2019-10-10T22:59:00Z"/>
                <w:rStyle w:val="None"/>
                <w:rFonts w:cs="Arial"/>
                <w:b/>
                <w:bCs/>
              </w:rPr>
            </w:pPr>
            <w:r w:rsidRPr="00A841F2">
              <w:rPr>
                <w:rStyle w:val="None"/>
                <w:rFonts w:cs="Arial"/>
                <w:b/>
                <w:bCs/>
              </w:rPr>
              <w:t>Why do you think you were/were not successful in engaging students at this time?</w:t>
            </w:r>
          </w:p>
          <w:p w14:paraId="4B3C0A1E" w14:textId="77777777" w:rsidR="007F0CAC" w:rsidRDefault="007F0CAC" w:rsidP="005B7D01">
            <w:pPr>
              <w:pStyle w:val="Body"/>
              <w:spacing w:line="240" w:lineRule="auto"/>
              <w:rPr>
                <w:ins w:id="147" w:author="emily.leinwand@gmail.com" w:date="2019-10-10T22:59:00Z"/>
                <w:rFonts w:cs="Arial"/>
                <w:b/>
              </w:rPr>
            </w:pPr>
          </w:p>
          <w:p w14:paraId="2B227EA4" w14:textId="77777777" w:rsidR="007F0CAC" w:rsidRDefault="007F0CAC" w:rsidP="005B7D01">
            <w:pPr>
              <w:pStyle w:val="Body"/>
              <w:spacing w:line="240" w:lineRule="auto"/>
              <w:rPr>
                <w:ins w:id="148" w:author="emily.leinwand@gmail.com" w:date="2019-10-10T23:02:00Z"/>
                <w:rFonts w:cs="Arial"/>
              </w:rPr>
            </w:pPr>
            <w:ins w:id="149" w:author="emily.leinwand@gmail.com" w:date="2019-10-10T23:01:00Z">
              <w:r>
                <w:rPr>
                  <w:rFonts w:cs="Arial"/>
                </w:rPr>
                <w:t>1.</w:t>
              </w:r>
            </w:ins>
            <w:ins w:id="150" w:author="emily.leinwand@gmail.com" w:date="2019-10-10T22:59:00Z">
              <w:r>
                <w:rPr>
                  <w:rFonts w:cs="Arial"/>
                </w:rPr>
                <w:t xml:space="preserve">I was successful with the think pair share because children were able to talk about their ideas first before they shared out to the class. They had time to think. </w:t>
              </w:r>
            </w:ins>
          </w:p>
          <w:p w14:paraId="5A0B50C7" w14:textId="77777777" w:rsidR="007F0CAC" w:rsidRDefault="007F0CAC" w:rsidP="005B7D01">
            <w:pPr>
              <w:pStyle w:val="Body"/>
              <w:spacing w:line="240" w:lineRule="auto"/>
              <w:rPr>
                <w:ins w:id="151" w:author="emily.leinwand@gmail.com" w:date="2019-10-10T23:05:00Z"/>
                <w:rFonts w:cs="Arial"/>
              </w:rPr>
            </w:pPr>
            <w:ins w:id="152" w:author="emily.leinwand@gmail.com" w:date="2019-10-10T23:02:00Z">
              <w:r>
                <w:rPr>
                  <w:rFonts w:cs="Arial"/>
                </w:rPr>
                <w:t xml:space="preserve">2. I made points in the book to have children connect with problems or situations or examples I made up. This gave them a chance to connect and use </w:t>
              </w:r>
            </w:ins>
            <w:ins w:id="153" w:author="emily.leinwand@gmail.com" w:date="2019-10-10T23:03:00Z">
              <w:r>
                <w:rPr>
                  <w:rFonts w:cs="Arial"/>
                </w:rPr>
                <w:t xml:space="preserve">the sign. </w:t>
              </w:r>
            </w:ins>
          </w:p>
          <w:p w14:paraId="46088B66" w14:textId="43882917" w:rsidR="007F0CAC" w:rsidRPr="007F0CAC" w:rsidRDefault="007F0CAC" w:rsidP="005B7D01">
            <w:pPr>
              <w:pStyle w:val="Body"/>
              <w:spacing w:line="240" w:lineRule="auto"/>
              <w:rPr>
                <w:rFonts w:cs="Arial"/>
                <w:rPrChange w:id="154" w:author="emily.leinwand@gmail.com" w:date="2019-10-10T22:59:00Z">
                  <w:rPr>
                    <w:rFonts w:cs="Arial"/>
                    <w:b/>
                  </w:rPr>
                </w:rPrChange>
              </w:rPr>
            </w:pPr>
            <w:ins w:id="155" w:author="emily.leinwand@gmail.com" w:date="2019-10-10T23:05:00Z">
              <w:r>
                <w:rPr>
                  <w:rFonts w:cs="Arial"/>
                </w:rPr>
                <w:t xml:space="preserve">3. This was successful because it kept everyone accountable. </w:t>
              </w:r>
            </w:ins>
          </w:p>
        </w:tc>
      </w:tr>
    </w:tbl>
    <w:p w14:paraId="218582D7" w14:textId="77777777" w:rsidR="00A841F2" w:rsidRPr="00A841F2" w:rsidRDefault="00A841F2" w:rsidP="00A841F2">
      <w:pPr>
        <w:pStyle w:val="Body"/>
        <w:widowControl w:val="0"/>
        <w:spacing w:line="240" w:lineRule="auto"/>
        <w:rPr>
          <w:rFonts w:cs="Arial"/>
          <w:b/>
        </w:rPr>
      </w:pPr>
    </w:p>
    <w:p w14:paraId="3471EA9A" w14:textId="77777777" w:rsidR="00A841F2" w:rsidRPr="00A841F2" w:rsidRDefault="00A841F2" w:rsidP="000C243F">
      <w:pPr>
        <w:rPr>
          <w:rFonts w:ascii="Arial" w:hAnsi="Arial" w:cs="Arial"/>
        </w:rPr>
      </w:pPr>
    </w:p>
    <w:sectPr w:rsidR="00A841F2" w:rsidRPr="00A841F2" w:rsidSect="00703E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mily.leinwand@gmail.com" w:date="2019-10-10T23:00:00Z" w:initials="e">
    <w:p w14:paraId="70501290" w14:textId="77777777" w:rsidR="007F0CAC" w:rsidRDefault="007F0CAC" w:rsidP="007F0CAC">
      <w:pPr>
        <w:pStyle w:val="ListParagraph"/>
        <w:numPr>
          <w:ilvl w:val="2"/>
          <w:numId w:val="7"/>
        </w:numPr>
        <w:rPr>
          <w:rStyle w:val="Hyperlink1"/>
          <w:rFonts w:cs="Arial"/>
          <w:b/>
        </w:rPr>
      </w:pPr>
      <w:r>
        <w:rPr>
          <w:rStyle w:val="CommentReference"/>
        </w:rPr>
        <w:annotationRef/>
      </w:r>
      <w:r w:rsidRPr="00A841F2">
        <w:rPr>
          <w:rStyle w:val="Hyperlink1"/>
          <w:rFonts w:cs="Arial"/>
          <w:b/>
        </w:rPr>
        <w:t xml:space="preserve">What was the change? (Or what change would you make?) </w:t>
      </w:r>
    </w:p>
    <w:p w14:paraId="4AE4FF1F" w14:textId="4D9E56A7" w:rsidR="007F0CAC" w:rsidRPr="005E3C1C" w:rsidRDefault="007F0CAC" w:rsidP="007F0CAC">
      <w:pPr>
        <w:pStyle w:val="ListParagraph"/>
        <w:ind w:left="0"/>
        <w:rPr>
          <w:rFonts w:cs="Arial"/>
        </w:rPr>
      </w:pPr>
      <w:r>
        <w:rPr>
          <w:rFonts w:cs="Arial"/>
        </w:rPr>
        <w:t xml:space="preserve">I asked children to predict what they think the promise was. This was not planned. </w:t>
      </w:r>
    </w:p>
    <w:p w14:paraId="4E1C15D0" w14:textId="77777777" w:rsidR="007F0CAC" w:rsidRDefault="007F0CAC" w:rsidP="007F0CAC">
      <w:pPr>
        <w:pStyle w:val="ListParagraph"/>
        <w:numPr>
          <w:ilvl w:val="2"/>
          <w:numId w:val="7"/>
        </w:numPr>
        <w:rPr>
          <w:rStyle w:val="Hyperlink1"/>
          <w:rFonts w:cs="Arial"/>
          <w:b/>
        </w:rPr>
      </w:pPr>
      <w:r w:rsidRPr="00A841F2">
        <w:rPr>
          <w:rStyle w:val="Hyperlink1"/>
          <w:rFonts w:cs="Arial"/>
          <w:b/>
        </w:rPr>
        <w:t>Why did the change happen? (Or why would you make this change?)</w:t>
      </w:r>
    </w:p>
    <w:p w14:paraId="267DA654" w14:textId="614F9C84" w:rsidR="007F0CAC" w:rsidRPr="005E3C1C" w:rsidRDefault="007F0CAC" w:rsidP="007F0CAC">
      <w:pPr>
        <w:rPr>
          <w:rFonts w:cs="Arial"/>
        </w:rPr>
      </w:pPr>
      <w:r>
        <w:rPr>
          <w:rFonts w:cs="Arial"/>
        </w:rPr>
        <w:t xml:space="preserve">Children seemed involved and curious about the promise. I could already see some of them starting to talk about it on the side. I went with it and I let them talk about it. </w:t>
      </w:r>
    </w:p>
    <w:p w14:paraId="3D62AF38" w14:textId="77777777" w:rsidR="007F0CAC" w:rsidRPr="00A841F2" w:rsidRDefault="007F0CAC" w:rsidP="007F0CAC">
      <w:pPr>
        <w:pStyle w:val="ListParagraph"/>
        <w:numPr>
          <w:ilvl w:val="2"/>
          <w:numId w:val="12"/>
        </w:numPr>
        <w:rPr>
          <w:rFonts w:cs="Arial"/>
          <w:b/>
        </w:rPr>
      </w:pPr>
      <w:r w:rsidRPr="00A841F2">
        <w:rPr>
          <w:rStyle w:val="Hyperlink1"/>
          <w:rFonts w:cs="Arial"/>
          <w:b/>
        </w:rPr>
        <w:t xml:space="preserve">Was the change a good idea? Why or why not? </w:t>
      </w:r>
    </w:p>
    <w:p w14:paraId="2D50A983" w14:textId="1FE224B0" w:rsidR="007F0CAC" w:rsidRDefault="007F0CAC" w:rsidP="007F0CAC">
      <w:pPr>
        <w:pStyle w:val="CommentText"/>
      </w:pPr>
      <w:r>
        <w:t xml:space="preserve">Yes, they all had something to say. I ended up asking them to tell me what their partners said not what they said. </w:t>
      </w:r>
      <w:proofErr w:type="gramStart"/>
      <w:r>
        <w:t>.They</w:t>
      </w:r>
      <w:proofErr w:type="gramEnd"/>
      <w:r>
        <w:t xml:space="preserve"> liked this change. Some of them even had to go back and re ask their partners what they said. It kept everyone accountable. </w:t>
      </w:r>
    </w:p>
  </w:comment>
  <w:comment w:id="8" w:author="emily.leinwand@gmail.com" w:date="2019-10-10T22:36:00Z" w:initials="e">
    <w:p w14:paraId="2680F593" w14:textId="313741B1" w:rsidR="005E3C1C" w:rsidRDefault="005E3C1C" w:rsidP="005E3C1C">
      <w:pPr>
        <w:pStyle w:val="ListParagraph"/>
        <w:numPr>
          <w:ilvl w:val="2"/>
          <w:numId w:val="7"/>
        </w:numPr>
        <w:rPr>
          <w:rStyle w:val="Hyperlink1"/>
          <w:rFonts w:cs="Arial"/>
          <w:b/>
        </w:rPr>
      </w:pPr>
      <w:r>
        <w:rPr>
          <w:rStyle w:val="CommentReference"/>
        </w:rPr>
        <w:annotationRef/>
      </w:r>
      <w:r w:rsidRPr="00A841F2">
        <w:rPr>
          <w:rStyle w:val="Hyperlink1"/>
          <w:rFonts w:cs="Arial"/>
          <w:b/>
        </w:rPr>
        <w:t xml:space="preserve">What was the change? (Or what change would you make?) </w:t>
      </w:r>
    </w:p>
    <w:p w14:paraId="2FDFE47D" w14:textId="42CECC0B" w:rsidR="005E3C1C" w:rsidRPr="005E3C1C" w:rsidRDefault="005E3C1C" w:rsidP="005E3C1C">
      <w:pPr>
        <w:pStyle w:val="ListParagraph"/>
        <w:ind w:left="0"/>
        <w:rPr>
          <w:rFonts w:cs="Arial"/>
        </w:rPr>
      </w:pPr>
      <w:r>
        <w:rPr>
          <w:rFonts w:cs="Arial"/>
        </w:rPr>
        <w:t xml:space="preserve">I added what the definition of a relationship is so that children could better understand the question being asked. </w:t>
      </w:r>
    </w:p>
    <w:p w14:paraId="3C59DB33" w14:textId="5E9EC87B" w:rsidR="005E3C1C" w:rsidRDefault="005E3C1C" w:rsidP="005E3C1C">
      <w:pPr>
        <w:pStyle w:val="ListParagraph"/>
        <w:numPr>
          <w:ilvl w:val="2"/>
          <w:numId w:val="7"/>
        </w:numPr>
        <w:rPr>
          <w:rStyle w:val="Hyperlink1"/>
          <w:rFonts w:cs="Arial"/>
          <w:b/>
        </w:rPr>
      </w:pPr>
      <w:r w:rsidRPr="00A841F2">
        <w:rPr>
          <w:rStyle w:val="Hyperlink1"/>
          <w:rFonts w:cs="Arial"/>
          <w:b/>
        </w:rPr>
        <w:t>Why did the change happen? (Or why would you make this change?)</w:t>
      </w:r>
    </w:p>
    <w:p w14:paraId="0C7DF76B" w14:textId="291F47A1" w:rsidR="005E3C1C" w:rsidRPr="005E3C1C" w:rsidRDefault="005E3C1C" w:rsidP="005E3C1C">
      <w:pPr>
        <w:rPr>
          <w:rFonts w:cs="Arial"/>
        </w:rPr>
      </w:pPr>
      <w:r>
        <w:rPr>
          <w:rFonts w:cs="Arial"/>
        </w:rPr>
        <w:t xml:space="preserve">I did this because the children were not understanding my question and I had to re word it a couple of times. One child even asked what that meant and then when I asked if anyone else felt the same way a lot of children agreed. </w:t>
      </w:r>
    </w:p>
    <w:p w14:paraId="5E3B025A" w14:textId="77777777" w:rsidR="005E3C1C" w:rsidRPr="00A841F2" w:rsidRDefault="005E3C1C" w:rsidP="005E3C1C">
      <w:pPr>
        <w:pStyle w:val="ListParagraph"/>
        <w:numPr>
          <w:ilvl w:val="2"/>
          <w:numId w:val="12"/>
        </w:numPr>
        <w:rPr>
          <w:rFonts w:cs="Arial"/>
          <w:b/>
        </w:rPr>
      </w:pPr>
      <w:r w:rsidRPr="00A841F2">
        <w:rPr>
          <w:rStyle w:val="Hyperlink1"/>
          <w:rFonts w:cs="Arial"/>
          <w:b/>
        </w:rPr>
        <w:t xml:space="preserve">Was the change a good idea? Why or why not? </w:t>
      </w:r>
    </w:p>
    <w:p w14:paraId="58054698" w14:textId="705E7265" w:rsidR="005E3C1C" w:rsidRDefault="005E3C1C">
      <w:pPr>
        <w:pStyle w:val="CommentText"/>
      </w:pPr>
      <w:r>
        <w:t xml:space="preserve">Yes, this was a great idea. As soon as I clarified and figured out a way to word the question in a way that children could understand I got a lot more hands in the air to answer the question. </w:t>
      </w:r>
    </w:p>
  </w:comment>
  <w:comment w:id="9" w:author="emily.leinwand@gmail.com" w:date="2019-10-10T22:38:00Z" w:initials="e">
    <w:p w14:paraId="7B49902D" w14:textId="07FF6C46" w:rsidR="005E3C1C" w:rsidRDefault="005E3C1C" w:rsidP="005E3C1C">
      <w:pPr>
        <w:pStyle w:val="ListParagraph"/>
        <w:numPr>
          <w:ilvl w:val="0"/>
          <w:numId w:val="12"/>
        </w:numPr>
        <w:rPr>
          <w:rStyle w:val="Hyperlink1"/>
          <w:rFonts w:cs="Arial"/>
          <w:b/>
        </w:rPr>
      </w:pPr>
      <w:r>
        <w:rPr>
          <w:rStyle w:val="CommentReference"/>
        </w:rPr>
        <w:annotationRef/>
      </w:r>
      <w:r w:rsidRPr="00A841F2">
        <w:rPr>
          <w:rStyle w:val="Hyperlink1"/>
          <w:rFonts w:cs="Arial"/>
          <w:b/>
        </w:rPr>
        <w:t xml:space="preserve">What was the change? (Or what change would you make?) </w:t>
      </w:r>
    </w:p>
    <w:p w14:paraId="6CE97D76" w14:textId="2D72530A" w:rsidR="005E3C1C" w:rsidRPr="005E3C1C" w:rsidRDefault="005E3C1C" w:rsidP="005E3C1C">
      <w:pPr>
        <w:rPr>
          <w:rFonts w:cs="Arial"/>
        </w:rPr>
      </w:pPr>
      <w:r>
        <w:rPr>
          <w:rFonts w:cs="Arial"/>
        </w:rPr>
        <w:t xml:space="preserve">I had the children get up and do 10 jumping jacks. </w:t>
      </w:r>
    </w:p>
    <w:p w14:paraId="502D1152" w14:textId="0C546ABB" w:rsidR="005E3C1C" w:rsidRDefault="005E3C1C" w:rsidP="005E3C1C">
      <w:pPr>
        <w:pStyle w:val="ListParagraph"/>
        <w:numPr>
          <w:ilvl w:val="0"/>
          <w:numId w:val="12"/>
        </w:numPr>
        <w:rPr>
          <w:rStyle w:val="Hyperlink1"/>
          <w:rFonts w:cs="Arial"/>
          <w:b/>
        </w:rPr>
      </w:pPr>
      <w:r w:rsidRPr="00A841F2">
        <w:rPr>
          <w:rStyle w:val="Hyperlink1"/>
          <w:rFonts w:cs="Arial"/>
          <w:b/>
        </w:rPr>
        <w:t>Why did the change happen? (Or why would you make this change?)</w:t>
      </w:r>
    </w:p>
    <w:p w14:paraId="1D8F3D36" w14:textId="51891E90" w:rsidR="005E3C1C" w:rsidRPr="005E3C1C" w:rsidRDefault="005E3C1C" w:rsidP="005E3C1C">
      <w:pPr>
        <w:rPr>
          <w:rFonts w:cs="Arial"/>
        </w:rPr>
      </w:pPr>
      <w:r>
        <w:rPr>
          <w:rFonts w:cs="Arial"/>
        </w:rPr>
        <w:t xml:space="preserve">I lost the focus of most of the class. The lesson was too </w:t>
      </w:r>
      <w:proofErr w:type="gramStart"/>
      <w:r>
        <w:rPr>
          <w:rFonts w:cs="Arial"/>
        </w:rPr>
        <w:t>long</w:t>
      </w:r>
      <w:proofErr w:type="gramEnd"/>
      <w:r>
        <w:rPr>
          <w:rFonts w:cs="Arial"/>
        </w:rPr>
        <w:t xml:space="preserve"> and I knew I needed to get their attention and wrap up the story. </w:t>
      </w:r>
    </w:p>
    <w:p w14:paraId="6BFE641B" w14:textId="53B2A06C" w:rsidR="005E3C1C" w:rsidRDefault="005E3C1C" w:rsidP="005E3C1C">
      <w:pPr>
        <w:pStyle w:val="ListParagraph"/>
        <w:numPr>
          <w:ilvl w:val="0"/>
          <w:numId w:val="12"/>
        </w:numPr>
        <w:rPr>
          <w:rStyle w:val="Hyperlink1"/>
          <w:rFonts w:cs="Arial"/>
          <w:b/>
        </w:rPr>
      </w:pPr>
      <w:r w:rsidRPr="00A841F2">
        <w:rPr>
          <w:rStyle w:val="Hyperlink1"/>
          <w:rFonts w:cs="Arial"/>
          <w:b/>
        </w:rPr>
        <w:t xml:space="preserve">Was the change a good idea? Why or why not? </w:t>
      </w:r>
    </w:p>
    <w:p w14:paraId="06C11F7D" w14:textId="7B8A48A0" w:rsidR="005E3C1C" w:rsidRPr="005E3C1C" w:rsidRDefault="005E3C1C" w:rsidP="005E3C1C">
      <w:pPr>
        <w:rPr>
          <w:rFonts w:cs="Arial"/>
        </w:rPr>
      </w:pPr>
      <w:r>
        <w:rPr>
          <w:rFonts w:cs="Arial"/>
        </w:rPr>
        <w:t xml:space="preserve">Yes, I was able to grab their attention for just enough more time that I needed to finish the story and the lesson. </w:t>
      </w:r>
    </w:p>
    <w:p w14:paraId="37A6D9C5" w14:textId="67CDAED7" w:rsidR="005E3C1C" w:rsidRDefault="005E3C1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50A983" w15:done="0"/>
  <w15:commentEx w15:paraId="58054698" w15:done="0"/>
  <w15:commentEx w15:paraId="37A6D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0A983" w16cid:durableId="214A3671"/>
  <w16cid:commentId w16cid:paraId="58054698" w16cid:durableId="214A30F0"/>
  <w16cid:commentId w16cid:paraId="37A6D9C5" w16cid:durableId="214A31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5A6C"/>
    <w:multiLevelType w:val="hybridMultilevel"/>
    <w:tmpl w:val="3E7C7FB4"/>
    <w:styleLink w:val="ImportedStyle7"/>
    <w:lvl w:ilvl="0" w:tplc="3E7C7F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E62F7A">
      <w:start w:val="1"/>
      <w:numFmt w:val="lowerRoman"/>
      <w:lvlText w:val="%2."/>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C08AEFA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E5679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A63D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A6A252">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74041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261C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A8EAB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532EAA"/>
    <w:multiLevelType w:val="multilevel"/>
    <w:tmpl w:val="3E7C7FB4"/>
    <w:numStyleLink w:val="ImportedStyle7"/>
  </w:abstractNum>
  <w:abstractNum w:abstractNumId="2" w15:restartNumberingAfterBreak="0">
    <w:nsid w:val="218F3261"/>
    <w:multiLevelType w:val="hybridMultilevel"/>
    <w:tmpl w:val="C914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01862"/>
    <w:multiLevelType w:val="hybridMultilevel"/>
    <w:tmpl w:val="15E6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41843"/>
    <w:multiLevelType w:val="hybridMultilevel"/>
    <w:tmpl w:val="F3BC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A78C2"/>
    <w:multiLevelType w:val="hybridMultilevel"/>
    <w:tmpl w:val="FCC2225E"/>
    <w:lvl w:ilvl="0" w:tplc="E7A8BA0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05E284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3464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BEAF0A">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2E2669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CA2F6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EE4E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4D0879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3B0DE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181096"/>
    <w:multiLevelType w:val="hybridMultilevel"/>
    <w:tmpl w:val="0DDC1BA0"/>
    <w:lvl w:ilvl="0" w:tplc="237A7C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2486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BACA8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D0CA8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4EE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6E8FE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7030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A74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EA2E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1B5D31"/>
    <w:multiLevelType w:val="hybridMultilevel"/>
    <w:tmpl w:val="BC1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741C9"/>
    <w:multiLevelType w:val="hybridMultilevel"/>
    <w:tmpl w:val="3E7C7FB4"/>
    <w:numStyleLink w:val="ImportedStyle7"/>
  </w:abstractNum>
  <w:abstractNum w:abstractNumId="9" w15:restartNumberingAfterBreak="0">
    <w:nsid w:val="57C43F3C"/>
    <w:multiLevelType w:val="hybridMultilevel"/>
    <w:tmpl w:val="431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831C2"/>
    <w:multiLevelType w:val="hybridMultilevel"/>
    <w:tmpl w:val="5E127520"/>
    <w:lvl w:ilvl="0" w:tplc="B1022D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12FB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0237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34E7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0F9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260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490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5602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A21A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4"/>
  </w:num>
  <w:num w:numId="4">
    <w:abstractNumId w:val="9"/>
  </w:num>
  <w:num w:numId="5">
    <w:abstractNumId w:val="3"/>
  </w:num>
  <w:num w:numId="6">
    <w:abstractNumId w:val="0"/>
  </w:num>
  <w:num w:numId="7">
    <w:abstractNumId w:val="8"/>
  </w:num>
  <w:num w:numId="8">
    <w:abstractNumId w:val="5"/>
  </w:num>
  <w:num w:numId="9">
    <w:abstractNumId w:val="10"/>
  </w:num>
  <w:num w:numId="10">
    <w:abstractNumId w:val="8"/>
    <w:lvlOverride w:ilvl="0">
      <w:startOverride w:val="8"/>
    </w:lvlOverride>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leinwand@gmail.com">
    <w15:presenceInfo w15:providerId="Windows Live" w15:userId="bd711be71bcad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3F"/>
    <w:rsid w:val="00092EE0"/>
    <w:rsid w:val="000C243F"/>
    <w:rsid w:val="0014532B"/>
    <w:rsid w:val="00173685"/>
    <w:rsid w:val="001E1600"/>
    <w:rsid w:val="001E4A36"/>
    <w:rsid w:val="004D2F90"/>
    <w:rsid w:val="005E3C1C"/>
    <w:rsid w:val="006B0997"/>
    <w:rsid w:val="006C3DE4"/>
    <w:rsid w:val="006F5761"/>
    <w:rsid w:val="00703EF2"/>
    <w:rsid w:val="007F0CAC"/>
    <w:rsid w:val="00992A39"/>
    <w:rsid w:val="00A17C2A"/>
    <w:rsid w:val="00A841F2"/>
    <w:rsid w:val="00AE6BDA"/>
    <w:rsid w:val="00BE4981"/>
    <w:rsid w:val="00E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4339F"/>
  <w14:defaultImageDpi w14:val="32767"/>
  <w15:chartTrackingRefBased/>
  <w15:docId w15:val="{3F480654-97B7-B549-85FB-84288686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243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C243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0C243F"/>
  </w:style>
  <w:style w:type="paragraph" w:styleId="ListParagraph">
    <w:name w:val="List Paragraph"/>
    <w:rsid w:val="000C243F"/>
    <w:pPr>
      <w:pBdr>
        <w:top w:val="nil"/>
        <w:left w:val="nil"/>
        <w:bottom w:val="nil"/>
        <w:right w:val="nil"/>
        <w:between w:val="nil"/>
        <w:bar w:val="nil"/>
      </w:pBdr>
      <w:spacing w:line="276" w:lineRule="auto"/>
      <w:ind w:left="720"/>
    </w:pPr>
    <w:rPr>
      <w:rFonts w:ascii="Arial" w:eastAsia="Arial Unicode MS" w:hAnsi="Arial" w:cs="Arial Unicode MS"/>
      <w:color w:val="000000"/>
      <w:sz w:val="22"/>
      <w:szCs w:val="22"/>
      <w:u w:color="000000"/>
      <w:bdr w:val="nil"/>
    </w:rPr>
  </w:style>
  <w:style w:type="character" w:styleId="Hyperlink">
    <w:name w:val="Hyperlink"/>
    <w:rsid w:val="00A841F2"/>
    <w:rPr>
      <w:u w:val="single"/>
    </w:rPr>
  </w:style>
  <w:style w:type="character" w:customStyle="1" w:styleId="Hyperlink1">
    <w:name w:val="Hyperlink.1"/>
    <w:basedOn w:val="None"/>
    <w:rsid w:val="00A841F2"/>
  </w:style>
  <w:style w:type="paragraph" w:customStyle="1" w:styleId="Default">
    <w:name w:val="Default"/>
    <w:rsid w:val="00A841F2"/>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7">
    <w:name w:val="Imported Style 7"/>
    <w:rsid w:val="00A841F2"/>
    <w:pPr>
      <w:numPr>
        <w:numId w:val="6"/>
      </w:numPr>
    </w:pPr>
  </w:style>
  <w:style w:type="paragraph" w:styleId="BalloonText">
    <w:name w:val="Balloon Text"/>
    <w:basedOn w:val="Normal"/>
    <w:link w:val="BalloonTextChar"/>
    <w:uiPriority w:val="99"/>
    <w:semiHidden/>
    <w:unhideWhenUsed/>
    <w:rsid w:val="00A841F2"/>
    <w:rPr>
      <w:sz w:val="18"/>
      <w:szCs w:val="18"/>
    </w:rPr>
  </w:style>
  <w:style w:type="character" w:customStyle="1" w:styleId="BalloonTextChar">
    <w:name w:val="Balloon Text Char"/>
    <w:basedOn w:val="DefaultParagraphFont"/>
    <w:link w:val="BalloonText"/>
    <w:uiPriority w:val="99"/>
    <w:semiHidden/>
    <w:rsid w:val="00A841F2"/>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5E3C1C"/>
    <w:rPr>
      <w:sz w:val="16"/>
      <w:szCs w:val="16"/>
    </w:rPr>
  </w:style>
  <w:style w:type="paragraph" w:styleId="CommentText">
    <w:name w:val="annotation text"/>
    <w:basedOn w:val="Normal"/>
    <w:link w:val="CommentTextChar"/>
    <w:uiPriority w:val="99"/>
    <w:semiHidden/>
    <w:unhideWhenUsed/>
    <w:rsid w:val="005E3C1C"/>
    <w:rPr>
      <w:sz w:val="20"/>
      <w:szCs w:val="20"/>
    </w:rPr>
  </w:style>
  <w:style w:type="character" w:customStyle="1" w:styleId="CommentTextChar">
    <w:name w:val="Comment Text Char"/>
    <w:basedOn w:val="DefaultParagraphFont"/>
    <w:link w:val="CommentText"/>
    <w:uiPriority w:val="99"/>
    <w:semiHidden/>
    <w:rsid w:val="005E3C1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E3C1C"/>
    <w:rPr>
      <w:b/>
      <w:bCs/>
    </w:rPr>
  </w:style>
  <w:style w:type="character" w:customStyle="1" w:styleId="CommentSubjectChar">
    <w:name w:val="Comment Subject Char"/>
    <w:basedOn w:val="CommentTextChar"/>
    <w:link w:val="CommentSubject"/>
    <w:uiPriority w:val="99"/>
    <w:semiHidden/>
    <w:rsid w:val="005E3C1C"/>
    <w:rPr>
      <w:rFonts w:ascii="Times New Roman" w:eastAsia="Arial Unicode MS" w:hAnsi="Times New Roman" w:cs="Times New Roman"/>
      <w:b/>
      <w:bCs/>
      <w:sz w:val="20"/>
      <w:szCs w:val="20"/>
      <w:bdr w:val="nil"/>
    </w:rPr>
  </w:style>
  <w:style w:type="paragraph" w:styleId="Revision">
    <w:name w:val="Revision"/>
    <w:hidden/>
    <w:uiPriority w:val="99"/>
    <w:semiHidden/>
    <w:rsid w:val="005E3C1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emily.leinwand@gmail.com</dc:creator>
  <cp:keywords/>
  <dc:description/>
  <cp:lastModifiedBy>emily.leinwand@gmail.com</cp:lastModifiedBy>
  <cp:revision>3</cp:revision>
  <dcterms:created xsi:type="dcterms:W3CDTF">2019-10-11T03:19:00Z</dcterms:created>
  <dcterms:modified xsi:type="dcterms:W3CDTF">2020-05-01T01:57:00Z</dcterms:modified>
</cp:coreProperties>
</file>